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D9" w:rsidRPr="00A97C97" w:rsidRDefault="00F52DD9" w:rsidP="00F52DD9">
      <w:pPr>
        <w:tabs>
          <w:tab w:val="center" w:pos="4153"/>
          <w:tab w:val="right" w:pos="8306"/>
        </w:tabs>
        <w:jc w:val="center"/>
        <w:rPr>
          <w:rFonts w:ascii="Verdana" w:hAnsi="Verdana" w:cs="Arial Unicode MS"/>
          <w:b/>
          <w:bCs/>
          <w:iCs/>
          <w:sz w:val="24"/>
          <w:szCs w:val="24"/>
        </w:rPr>
      </w:pPr>
      <w:r w:rsidRPr="00A97C97">
        <w:rPr>
          <w:rFonts w:ascii="Verdana" w:hAnsi="Verdana" w:cs="Arial Unicode MS"/>
          <w:b/>
          <w:bCs/>
          <w:iCs/>
          <w:sz w:val="24"/>
          <w:szCs w:val="24"/>
        </w:rPr>
        <w:t>Negligible Risk Research, Quality Assurance/Quality Improvement or Evaluation Activity</w:t>
      </w:r>
    </w:p>
    <w:p w:rsidR="00F52DD9" w:rsidRPr="00A97C97" w:rsidRDefault="00F52DD9" w:rsidP="00F52DD9">
      <w:pPr>
        <w:tabs>
          <w:tab w:val="center" w:pos="4153"/>
          <w:tab w:val="right" w:pos="8306"/>
        </w:tabs>
        <w:jc w:val="center"/>
        <w:rPr>
          <w:rFonts w:ascii="Verdana" w:hAnsi="Verdana" w:cs="Arial Unicode MS"/>
          <w:b/>
          <w:bCs/>
          <w:iCs/>
          <w:sz w:val="24"/>
          <w:szCs w:val="24"/>
        </w:rPr>
      </w:pPr>
      <w:r w:rsidRPr="00A97C97">
        <w:rPr>
          <w:rFonts w:ascii="Verdana" w:hAnsi="Verdana" w:cs="Arial Unicode MS"/>
          <w:b/>
          <w:bCs/>
          <w:iCs/>
          <w:sz w:val="24"/>
          <w:szCs w:val="24"/>
        </w:rPr>
        <w:t>PROTOCOL</w:t>
      </w:r>
    </w:p>
    <w:p w:rsidR="00F52DD9" w:rsidRDefault="00F52DD9"/>
    <w:tbl>
      <w:tblP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996"/>
      </w:tblGrid>
      <w:tr w:rsidR="007F70A6" w:rsidRPr="00AB433B" w:rsidTr="00A97C97">
        <w:tc>
          <w:tcPr>
            <w:tcW w:w="8996" w:type="dxa"/>
          </w:tcPr>
          <w:p w:rsidR="00AB433B" w:rsidRPr="0020644D" w:rsidRDefault="00AB433B" w:rsidP="00AB433B">
            <w:pPr>
              <w:jc w:val="center"/>
              <w:rPr>
                <w:rFonts w:ascii="Arial" w:hAnsi="Arial" w:cs="Arial"/>
                <w:b/>
                <w:color w:val="FF0000"/>
                <w:sz w:val="22"/>
                <w:szCs w:val="22"/>
              </w:rPr>
            </w:pPr>
            <w:r w:rsidRPr="00AB433B">
              <w:rPr>
                <w:rFonts w:ascii="Arial" w:hAnsi="Arial" w:cs="Arial"/>
                <w:b/>
                <w:color w:val="FF0000"/>
                <w:sz w:val="22"/>
                <w:szCs w:val="22"/>
              </w:rPr>
              <w:t>IMPORTANT: Delete this text box before submitting this application.</w:t>
            </w:r>
          </w:p>
          <w:p w:rsidR="00AB433B" w:rsidRPr="00A97C97" w:rsidRDefault="00AB433B" w:rsidP="00A97C97">
            <w:pPr>
              <w:pStyle w:val="HeadingCDHS"/>
              <w:spacing w:before="0" w:after="0" w:line="240" w:lineRule="auto"/>
              <w:rPr>
                <w:rFonts w:ascii="Arial" w:hAnsi="Arial" w:cs="Arial"/>
                <w:sz w:val="22"/>
                <w:szCs w:val="22"/>
              </w:rPr>
            </w:pPr>
          </w:p>
          <w:p w:rsidR="00AB433B" w:rsidRPr="00A97C97" w:rsidRDefault="00AB433B" w:rsidP="0020644D">
            <w:pPr>
              <w:pStyle w:val="HeadingCDHS"/>
              <w:spacing w:before="0" w:after="0" w:line="240" w:lineRule="auto"/>
              <w:rPr>
                <w:rFonts w:ascii="Arial" w:hAnsi="Arial" w:cs="Arial"/>
                <w:sz w:val="22"/>
                <w:szCs w:val="22"/>
              </w:rPr>
            </w:pPr>
            <w:r w:rsidRPr="00A97C97">
              <w:rPr>
                <w:rFonts w:ascii="Arial" w:hAnsi="Arial" w:cs="Arial"/>
                <w:sz w:val="22"/>
                <w:szCs w:val="22"/>
              </w:rPr>
              <w:t>T</w:t>
            </w:r>
            <w:r w:rsidR="00A81DEA" w:rsidRPr="00A97C97">
              <w:rPr>
                <w:rFonts w:ascii="Arial" w:hAnsi="Arial" w:cs="Arial"/>
                <w:sz w:val="22"/>
                <w:szCs w:val="22"/>
              </w:rPr>
              <w:t xml:space="preserve">his </w:t>
            </w:r>
            <w:r w:rsidR="006A4EE4" w:rsidRPr="00A97C97">
              <w:rPr>
                <w:rFonts w:ascii="Arial" w:hAnsi="Arial" w:cs="Arial"/>
                <w:sz w:val="22"/>
                <w:szCs w:val="22"/>
              </w:rPr>
              <w:t xml:space="preserve">Protocol </w:t>
            </w:r>
            <w:r w:rsidR="00A81DEA" w:rsidRPr="00A97C97">
              <w:rPr>
                <w:rFonts w:ascii="Arial" w:hAnsi="Arial" w:cs="Arial"/>
                <w:sz w:val="22"/>
                <w:szCs w:val="22"/>
              </w:rPr>
              <w:t xml:space="preserve">template can be used for </w:t>
            </w:r>
            <w:r w:rsidR="005D675B" w:rsidRPr="00A97C97">
              <w:rPr>
                <w:rFonts w:ascii="Arial" w:hAnsi="Arial" w:cs="Arial"/>
                <w:sz w:val="22"/>
                <w:szCs w:val="22"/>
              </w:rPr>
              <w:t xml:space="preserve">Negligible Risk Research, </w:t>
            </w:r>
            <w:r w:rsidR="00A81DEA" w:rsidRPr="00A97C97">
              <w:rPr>
                <w:rFonts w:ascii="Arial" w:hAnsi="Arial" w:cs="Arial"/>
                <w:sz w:val="22"/>
                <w:szCs w:val="22"/>
              </w:rPr>
              <w:t>Quality Assurance (QA)</w:t>
            </w:r>
            <w:r w:rsidR="005D675B" w:rsidRPr="00A97C97">
              <w:rPr>
                <w:rFonts w:ascii="Arial" w:hAnsi="Arial" w:cs="Arial"/>
                <w:sz w:val="22"/>
                <w:szCs w:val="22"/>
              </w:rPr>
              <w:t xml:space="preserve">, </w:t>
            </w:r>
            <w:r w:rsidR="00A81DEA" w:rsidRPr="00A97C97">
              <w:rPr>
                <w:rFonts w:ascii="Arial" w:hAnsi="Arial" w:cs="Arial"/>
                <w:sz w:val="22"/>
                <w:szCs w:val="22"/>
              </w:rPr>
              <w:t>Quality Improvement (QI)</w:t>
            </w:r>
            <w:r w:rsidR="003C2505" w:rsidRPr="00A97C97">
              <w:rPr>
                <w:rFonts w:ascii="Arial" w:hAnsi="Arial" w:cs="Arial"/>
                <w:sz w:val="22"/>
                <w:szCs w:val="22"/>
              </w:rPr>
              <w:t xml:space="preserve">, </w:t>
            </w:r>
            <w:r w:rsidR="005D675B" w:rsidRPr="00A97C97">
              <w:rPr>
                <w:rFonts w:ascii="Arial" w:hAnsi="Arial" w:cs="Arial"/>
                <w:sz w:val="22"/>
                <w:szCs w:val="22"/>
              </w:rPr>
              <w:t xml:space="preserve">or </w:t>
            </w:r>
            <w:r w:rsidR="003C2505" w:rsidRPr="00A97C97">
              <w:rPr>
                <w:rFonts w:ascii="Arial" w:hAnsi="Arial" w:cs="Arial"/>
                <w:sz w:val="22"/>
                <w:szCs w:val="22"/>
              </w:rPr>
              <w:t>Evaluation</w:t>
            </w:r>
            <w:r w:rsidR="00A81DEA" w:rsidRPr="00A97C97">
              <w:rPr>
                <w:rFonts w:ascii="Arial" w:hAnsi="Arial" w:cs="Arial"/>
                <w:sz w:val="22"/>
                <w:szCs w:val="22"/>
              </w:rPr>
              <w:t xml:space="preserve"> Activit</w:t>
            </w:r>
            <w:r w:rsidR="006A4EE4" w:rsidRPr="00A97C97">
              <w:rPr>
                <w:rFonts w:ascii="Arial" w:hAnsi="Arial" w:cs="Arial"/>
                <w:sz w:val="22"/>
                <w:szCs w:val="22"/>
              </w:rPr>
              <w:t xml:space="preserve">ies </w:t>
            </w:r>
            <w:r w:rsidR="00A81DEA" w:rsidRPr="00A97C97">
              <w:rPr>
                <w:rFonts w:ascii="Arial" w:hAnsi="Arial" w:cs="Arial"/>
                <w:sz w:val="22"/>
                <w:szCs w:val="22"/>
              </w:rPr>
              <w:t>with the appropriate deletion of elements that may not be applicable.</w:t>
            </w:r>
          </w:p>
          <w:p w:rsidR="00A81DEA" w:rsidRPr="00A97C97" w:rsidRDefault="00A81DEA" w:rsidP="00A97C97">
            <w:pPr>
              <w:pStyle w:val="HeadingCDHS"/>
              <w:spacing w:before="0" w:after="0" w:line="240" w:lineRule="auto"/>
              <w:rPr>
                <w:rFonts w:ascii="Arial" w:hAnsi="Arial" w:cs="Arial"/>
                <w:sz w:val="22"/>
                <w:szCs w:val="22"/>
              </w:rPr>
            </w:pPr>
          </w:p>
          <w:p w:rsidR="006A4EE4" w:rsidRPr="00A97C97" w:rsidRDefault="006A4EE4" w:rsidP="0020644D">
            <w:pPr>
              <w:rPr>
                <w:rFonts w:ascii="Arial" w:hAnsi="Arial" w:cs="Arial"/>
                <w:sz w:val="22"/>
                <w:szCs w:val="22"/>
              </w:rPr>
            </w:pPr>
            <w:r w:rsidRPr="00A97C97">
              <w:rPr>
                <w:rFonts w:ascii="Arial" w:hAnsi="Arial" w:cs="Arial"/>
                <w:sz w:val="22"/>
                <w:szCs w:val="22"/>
              </w:rPr>
              <w:t xml:space="preserve">Examples of </w:t>
            </w:r>
            <w:proofErr w:type="spellStart"/>
            <w:r w:rsidRPr="00A97C97">
              <w:rPr>
                <w:rFonts w:ascii="Arial" w:hAnsi="Arial" w:cs="Arial"/>
                <w:sz w:val="22"/>
                <w:szCs w:val="22"/>
              </w:rPr>
              <w:t>activites</w:t>
            </w:r>
            <w:proofErr w:type="spellEnd"/>
            <w:r w:rsidRPr="00A97C97">
              <w:rPr>
                <w:rFonts w:ascii="Arial" w:hAnsi="Arial" w:cs="Arial"/>
                <w:sz w:val="22"/>
                <w:szCs w:val="22"/>
              </w:rPr>
              <w:t xml:space="preserve"> this template can be used for</w:t>
            </w:r>
            <w:r w:rsidR="00C16581" w:rsidRPr="00A97C97">
              <w:rPr>
                <w:rFonts w:ascii="Arial" w:hAnsi="Arial" w:cs="Arial"/>
                <w:sz w:val="22"/>
                <w:szCs w:val="22"/>
              </w:rPr>
              <w:t xml:space="preserve"> are</w:t>
            </w:r>
            <w:r w:rsidRPr="00A97C97">
              <w:rPr>
                <w:rFonts w:ascii="Arial" w:hAnsi="Arial" w:cs="Arial"/>
                <w:sz w:val="22"/>
                <w:szCs w:val="22"/>
              </w:rPr>
              <w:t>:</w:t>
            </w:r>
          </w:p>
          <w:p w:rsidR="006A4EE4" w:rsidRPr="00A97C97" w:rsidRDefault="006A4EE4" w:rsidP="00A97C97">
            <w:pPr>
              <w:numPr>
                <w:ilvl w:val="0"/>
                <w:numId w:val="33"/>
              </w:numPr>
              <w:shd w:val="clear" w:color="auto" w:fill="FFFFFF"/>
              <w:contextualSpacing/>
              <w:rPr>
                <w:rFonts w:ascii="Arial" w:hAnsi="Arial" w:cs="Arial"/>
                <w:sz w:val="22"/>
                <w:szCs w:val="22"/>
                <w:lang w:val="en-US" w:eastAsia="en-AU"/>
              </w:rPr>
            </w:pPr>
            <w:r w:rsidRPr="00A97C97">
              <w:rPr>
                <w:rFonts w:ascii="Arial" w:hAnsi="Arial" w:cs="Arial"/>
                <w:sz w:val="22"/>
                <w:szCs w:val="22"/>
                <w:lang w:val="en-US" w:eastAsia="en-AU"/>
              </w:rPr>
              <w:t xml:space="preserve">The project involves the potential for no more than </w:t>
            </w:r>
            <w:r w:rsidRPr="00A97C97">
              <w:rPr>
                <w:rFonts w:ascii="Arial" w:hAnsi="Arial" w:cs="Arial"/>
                <w:b/>
                <w:sz w:val="22"/>
                <w:szCs w:val="22"/>
                <w:lang w:val="en-US" w:eastAsia="en-AU"/>
              </w:rPr>
              <w:t xml:space="preserve">negligible risk </w:t>
            </w:r>
            <w:r w:rsidRPr="00A97C97">
              <w:rPr>
                <w:rFonts w:ascii="Arial" w:hAnsi="Arial" w:cs="Arial"/>
                <w:sz w:val="22"/>
                <w:szCs w:val="22"/>
                <w:lang w:val="en-US" w:eastAsia="en-AU"/>
              </w:rPr>
              <w:t>(no more than inconvenience), for example:</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Use of anonymous existing clinical data with no foreseeable risk; or</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Use of existing research data for which consent has been provided for the secondary use; or</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Project using surveys or basic short interviews</w:t>
            </w:r>
          </w:p>
          <w:p w:rsidR="006A4EE4" w:rsidRPr="00A97C97" w:rsidRDefault="006A4EE4" w:rsidP="00A97C97">
            <w:pPr>
              <w:shd w:val="clear" w:color="auto" w:fill="FFFFFF"/>
              <w:rPr>
                <w:rFonts w:ascii="Arial" w:hAnsi="Arial" w:cs="Arial"/>
                <w:b/>
                <w:sz w:val="22"/>
                <w:szCs w:val="22"/>
                <w:lang w:eastAsia="en-AU"/>
              </w:rPr>
            </w:pPr>
            <w:r w:rsidRPr="00A97C97">
              <w:rPr>
                <w:rFonts w:ascii="Arial" w:hAnsi="Arial" w:cs="Arial"/>
                <w:b/>
                <w:sz w:val="22"/>
                <w:szCs w:val="22"/>
                <w:lang w:eastAsia="en-AU"/>
              </w:rPr>
              <w:t>OR</w:t>
            </w:r>
          </w:p>
          <w:p w:rsidR="006A4EE4" w:rsidRPr="00A97C97" w:rsidRDefault="006A4EE4" w:rsidP="0020644D">
            <w:pPr>
              <w:numPr>
                <w:ilvl w:val="0"/>
                <w:numId w:val="33"/>
              </w:numPr>
              <w:shd w:val="clear" w:color="auto" w:fill="FFFFFF"/>
              <w:contextualSpacing/>
              <w:rPr>
                <w:rFonts w:ascii="Arial" w:hAnsi="Arial" w:cs="Arial"/>
                <w:sz w:val="22"/>
                <w:szCs w:val="22"/>
                <w:lang w:val="en-US" w:eastAsia="en-AU"/>
              </w:rPr>
            </w:pPr>
            <w:r w:rsidRPr="00A97C97">
              <w:rPr>
                <w:rFonts w:ascii="Arial" w:hAnsi="Arial" w:cs="Arial"/>
                <w:sz w:val="22"/>
                <w:szCs w:val="22"/>
                <w:lang w:val="en-US" w:eastAsia="en-AU"/>
              </w:rPr>
              <w:t xml:space="preserve">The proposed access is directly related to a </w:t>
            </w:r>
            <w:r w:rsidRPr="00A97C97">
              <w:rPr>
                <w:rFonts w:ascii="Arial" w:hAnsi="Arial" w:cs="Arial"/>
                <w:b/>
                <w:sz w:val="22"/>
                <w:szCs w:val="22"/>
                <w:lang w:val="en-US" w:eastAsia="en-AU"/>
              </w:rPr>
              <w:t>quality/evaluation activity</w:t>
            </w:r>
            <w:r w:rsidRPr="00A97C97">
              <w:rPr>
                <w:rFonts w:ascii="Arial" w:hAnsi="Arial" w:cs="Arial"/>
                <w:sz w:val="22"/>
                <w:szCs w:val="22"/>
                <w:lang w:val="en-US" w:eastAsia="en-AU"/>
              </w:rPr>
              <w:t xml:space="preserve"> e.g. training or health service delivery evaluation,</w:t>
            </w:r>
            <w:r w:rsidRPr="00A97C97">
              <w:rPr>
                <w:rFonts w:ascii="Arial" w:hAnsi="Arial" w:cs="Arial"/>
                <w:b/>
                <w:sz w:val="22"/>
                <w:szCs w:val="22"/>
                <w:lang w:val="en-US" w:eastAsia="en-AU"/>
              </w:rPr>
              <w:t xml:space="preserve"> </w:t>
            </w:r>
            <w:r w:rsidRPr="00A97C97">
              <w:rPr>
                <w:rFonts w:ascii="Arial" w:hAnsi="Arial" w:cs="Arial"/>
                <w:sz w:val="22"/>
                <w:szCs w:val="22"/>
                <w:lang w:val="en-US" w:eastAsia="en-AU"/>
              </w:rPr>
              <w:t>where the proposed investigators:</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 xml:space="preserve">Have “rightful” access i.e. for clinical data as a treating clinician, head of department or junior medical staff under direct supervision from either of these persons, or for research data the Principal Investigator; AND </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Are using non-identifiable data only; OR</w:t>
            </w:r>
          </w:p>
          <w:p w:rsidR="006A4EE4" w:rsidRPr="00A97C97" w:rsidRDefault="006A4EE4" w:rsidP="00A97C97">
            <w:pPr>
              <w:numPr>
                <w:ilvl w:val="1"/>
                <w:numId w:val="33"/>
              </w:numPr>
              <w:shd w:val="clear" w:color="auto" w:fill="FFFFFF"/>
              <w:rPr>
                <w:rFonts w:ascii="Arial" w:hAnsi="Arial" w:cs="Arial"/>
                <w:sz w:val="22"/>
                <w:szCs w:val="22"/>
                <w:lang w:eastAsia="en-AU"/>
              </w:rPr>
            </w:pPr>
            <w:r w:rsidRPr="00A97C97">
              <w:rPr>
                <w:rFonts w:ascii="Arial" w:hAnsi="Arial" w:cs="Arial"/>
                <w:sz w:val="22"/>
                <w:szCs w:val="22"/>
                <w:lang w:eastAsia="en-AU"/>
              </w:rPr>
              <w:t>For use of research data the extended consent provided by the participant covers the secondary use of the data.</w:t>
            </w:r>
          </w:p>
          <w:p w:rsidR="0020644D" w:rsidRDefault="0020644D" w:rsidP="00A97C97">
            <w:pPr>
              <w:pStyle w:val="HeadingCDHS"/>
              <w:spacing w:before="0" w:after="0" w:line="240" w:lineRule="auto"/>
              <w:rPr>
                <w:rFonts w:ascii="Arial" w:hAnsi="Arial" w:cs="Arial"/>
                <w:sz w:val="22"/>
                <w:szCs w:val="22"/>
              </w:rPr>
            </w:pPr>
          </w:p>
          <w:p w:rsidR="007F70A6" w:rsidRPr="00A97C97" w:rsidRDefault="00821C84" w:rsidP="00A97C97">
            <w:pPr>
              <w:pStyle w:val="HeadingCDHS"/>
              <w:spacing w:before="0" w:after="0" w:line="240" w:lineRule="auto"/>
              <w:rPr>
                <w:rFonts w:ascii="Arial" w:hAnsi="Arial" w:cs="Arial"/>
                <w:szCs w:val="24"/>
              </w:rPr>
            </w:pPr>
            <w:r w:rsidRPr="00A97C97">
              <w:rPr>
                <w:rFonts w:ascii="Arial" w:hAnsi="Arial" w:cs="Arial"/>
                <w:szCs w:val="24"/>
              </w:rPr>
              <w:t>Instructions for u</w:t>
            </w:r>
            <w:r w:rsidR="007F70A6" w:rsidRPr="00A97C97">
              <w:rPr>
                <w:rFonts w:ascii="Arial" w:hAnsi="Arial" w:cs="Arial"/>
                <w:szCs w:val="24"/>
              </w:rPr>
              <w:t>sing this template</w:t>
            </w:r>
            <w:r w:rsidR="0020644D" w:rsidRPr="00A97C97">
              <w:rPr>
                <w:rFonts w:ascii="Arial" w:hAnsi="Arial" w:cs="Arial"/>
                <w:szCs w:val="24"/>
              </w:rPr>
              <w:t>:</w:t>
            </w:r>
            <w:r w:rsidR="007F70A6" w:rsidRPr="00A97C97">
              <w:rPr>
                <w:rFonts w:ascii="Arial" w:hAnsi="Arial" w:cs="Arial"/>
                <w:szCs w:val="24"/>
              </w:rPr>
              <w:t xml:space="preserve"> </w:t>
            </w:r>
          </w:p>
          <w:p w:rsidR="0020644D" w:rsidRPr="001452A1" w:rsidRDefault="0020644D" w:rsidP="00A97C97">
            <w:pPr>
              <w:pStyle w:val="AppbodyDHS"/>
              <w:spacing w:after="0" w:line="240" w:lineRule="auto"/>
              <w:rPr>
                <w:rFonts w:ascii="Arial" w:hAnsi="Arial" w:cs="Arial"/>
                <w:sz w:val="22"/>
                <w:szCs w:val="22"/>
              </w:rPr>
            </w:pPr>
          </w:p>
          <w:p w:rsidR="001452A1" w:rsidRPr="00A97C97" w:rsidRDefault="001452A1" w:rsidP="001452A1">
            <w:pPr>
              <w:pStyle w:val="AppbodyDHS"/>
              <w:rPr>
                <w:rFonts w:ascii="Arial" w:hAnsi="Arial" w:cs="Arial"/>
                <w:sz w:val="22"/>
                <w:szCs w:val="22"/>
              </w:rPr>
            </w:pPr>
            <w:r w:rsidRPr="00A97C97">
              <w:rPr>
                <w:rFonts w:ascii="Arial" w:hAnsi="Arial" w:cs="Arial"/>
                <w:b/>
                <w:sz w:val="22"/>
                <w:szCs w:val="22"/>
              </w:rPr>
              <w:t>Black text;</w:t>
            </w:r>
            <w:r w:rsidRPr="00A97C97">
              <w:rPr>
                <w:rFonts w:ascii="Arial" w:hAnsi="Arial" w:cs="Arial"/>
                <w:sz w:val="22"/>
                <w:szCs w:val="22"/>
              </w:rPr>
              <w:t xml:space="preserve"> </w:t>
            </w:r>
            <w:r w:rsidR="00171A98">
              <w:rPr>
                <w:rFonts w:ascii="Arial" w:hAnsi="Arial" w:cs="Arial"/>
                <w:sz w:val="22"/>
                <w:szCs w:val="22"/>
              </w:rPr>
              <w:t>The r</w:t>
            </w:r>
            <w:r w:rsidRPr="00A97C97">
              <w:rPr>
                <w:rFonts w:ascii="Arial" w:hAnsi="Arial" w:cs="Arial"/>
                <w:sz w:val="22"/>
                <w:szCs w:val="22"/>
              </w:rPr>
              <w:t>ecommended text</w:t>
            </w:r>
            <w:r w:rsidR="00171A98">
              <w:rPr>
                <w:rFonts w:ascii="Arial" w:hAnsi="Arial" w:cs="Arial"/>
                <w:sz w:val="22"/>
                <w:szCs w:val="22"/>
              </w:rPr>
              <w:t>.</w:t>
            </w:r>
          </w:p>
          <w:p w:rsidR="001452A1" w:rsidRPr="00A97C97" w:rsidRDefault="001452A1" w:rsidP="001452A1">
            <w:pPr>
              <w:pStyle w:val="AppbodyDHS"/>
              <w:rPr>
                <w:rFonts w:ascii="Arial" w:hAnsi="Arial" w:cs="Arial"/>
                <w:sz w:val="22"/>
                <w:szCs w:val="22"/>
              </w:rPr>
            </w:pPr>
            <w:r w:rsidRPr="00A97C97">
              <w:rPr>
                <w:rFonts w:ascii="Arial" w:hAnsi="Arial" w:cs="Arial"/>
                <w:b/>
                <w:color w:val="0000FF"/>
                <w:sz w:val="22"/>
                <w:szCs w:val="22"/>
              </w:rPr>
              <w:t>Blue text;</w:t>
            </w:r>
            <w:r w:rsidRPr="00A97C97">
              <w:rPr>
                <w:rFonts w:ascii="Arial" w:hAnsi="Arial" w:cs="Arial"/>
                <w:sz w:val="22"/>
                <w:szCs w:val="22"/>
              </w:rPr>
              <w:t xml:space="preserve"> Instructions for preparation of the document</w:t>
            </w:r>
            <w:r w:rsidR="00171A98">
              <w:rPr>
                <w:rFonts w:ascii="Arial" w:hAnsi="Arial" w:cs="Arial"/>
                <w:sz w:val="22"/>
                <w:szCs w:val="22"/>
              </w:rPr>
              <w:t>.</w:t>
            </w:r>
          </w:p>
          <w:p w:rsidR="001452A1" w:rsidRPr="00A97C97" w:rsidRDefault="001452A1" w:rsidP="001452A1">
            <w:pPr>
              <w:pStyle w:val="AppbodyDHS"/>
              <w:rPr>
                <w:rFonts w:ascii="Arial" w:hAnsi="Arial" w:cs="Arial"/>
                <w:color w:val="943634" w:themeColor="accent2" w:themeShade="BF"/>
                <w:sz w:val="22"/>
                <w:szCs w:val="22"/>
              </w:rPr>
            </w:pPr>
            <w:r w:rsidRPr="00A97C97">
              <w:rPr>
                <w:rFonts w:ascii="Arial" w:hAnsi="Arial" w:cs="Arial"/>
                <w:b/>
                <w:color w:val="943634" w:themeColor="accent2" w:themeShade="BF"/>
                <w:sz w:val="22"/>
                <w:szCs w:val="22"/>
              </w:rPr>
              <w:t xml:space="preserve">Brown text; </w:t>
            </w:r>
            <w:r w:rsidRPr="00A97C97">
              <w:rPr>
                <w:rFonts w:ascii="Arial" w:hAnsi="Arial" w:cs="Arial"/>
                <w:sz w:val="22"/>
                <w:szCs w:val="22"/>
              </w:rPr>
              <w:t>Sample text which you can use in your document</w:t>
            </w:r>
          </w:p>
          <w:p w:rsidR="001452A1" w:rsidRPr="00A97C97" w:rsidRDefault="001452A1" w:rsidP="001452A1">
            <w:pPr>
              <w:pStyle w:val="AppbodyDHS"/>
              <w:rPr>
                <w:rFonts w:ascii="Arial" w:hAnsi="Arial" w:cs="Arial"/>
                <w:color w:val="943634" w:themeColor="accent2" w:themeShade="BF"/>
                <w:sz w:val="22"/>
                <w:szCs w:val="22"/>
              </w:rPr>
            </w:pPr>
            <w:r w:rsidRPr="00A97C97">
              <w:rPr>
                <w:rFonts w:ascii="Arial" w:hAnsi="Arial" w:cs="Arial"/>
                <w:b/>
                <w:color w:val="00B050"/>
                <w:sz w:val="22"/>
                <w:szCs w:val="22"/>
              </w:rPr>
              <w:t xml:space="preserve">Green text; </w:t>
            </w:r>
            <w:r w:rsidRPr="00A97C97">
              <w:rPr>
                <w:rFonts w:ascii="Arial" w:hAnsi="Arial" w:cs="Arial"/>
                <w:sz w:val="22"/>
                <w:szCs w:val="22"/>
              </w:rPr>
              <w:t>For insertion of your own project specific information.</w:t>
            </w:r>
          </w:p>
          <w:p w:rsidR="001452A1" w:rsidRDefault="001452A1" w:rsidP="00A97C97">
            <w:pPr>
              <w:pStyle w:val="AppbodyDHS"/>
              <w:spacing w:after="0" w:line="240" w:lineRule="auto"/>
              <w:rPr>
                <w:rFonts w:ascii="Arial" w:hAnsi="Arial" w:cs="Arial"/>
                <w:color w:val="000000" w:themeColor="text1"/>
                <w:sz w:val="22"/>
                <w:szCs w:val="22"/>
              </w:rPr>
            </w:pPr>
            <w:r w:rsidRPr="00A97C97">
              <w:rPr>
                <w:rFonts w:ascii="Arial" w:hAnsi="Arial" w:cs="Arial"/>
                <w:b/>
                <w:color w:val="FF0000"/>
                <w:sz w:val="22"/>
                <w:szCs w:val="22"/>
              </w:rPr>
              <w:t>Red text;</w:t>
            </w:r>
            <w:r w:rsidRPr="00A97C97">
              <w:rPr>
                <w:rFonts w:ascii="Arial" w:hAnsi="Arial" w:cs="Arial"/>
                <w:color w:val="FF0000"/>
                <w:sz w:val="22"/>
                <w:szCs w:val="22"/>
              </w:rPr>
              <w:t xml:space="preserve"> </w:t>
            </w:r>
            <w:r w:rsidRPr="00A97C97">
              <w:rPr>
                <w:rFonts w:ascii="Arial" w:hAnsi="Arial" w:cs="Arial"/>
                <w:color w:val="000000" w:themeColor="text1"/>
                <w:sz w:val="22"/>
                <w:szCs w:val="22"/>
              </w:rPr>
              <w:t>Formatting alerts for finalising document</w:t>
            </w:r>
            <w:r w:rsidR="00171A98">
              <w:rPr>
                <w:rFonts w:ascii="Arial" w:hAnsi="Arial" w:cs="Arial"/>
                <w:color w:val="000000" w:themeColor="text1"/>
                <w:sz w:val="22"/>
                <w:szCs w:val="22"/>
              </w:rPr>
              <w:t>.</w:t>
            </w:r>
          </w:p>
          <w:p w:rsidR="001452A1" w:rsidRPr="00A97C97" w:rsidRDefault="001452A1" w:rsidP="00A97C97">
            <w:pPr>
              <w:pStyle w:val="AppbodyDHS"/>
              <w:spacing w:after="0" w:line="240" w:lineRule="auto"/>
              <w:rPr>
                <w:rFonts w:ascii="Arial" w:hAnsi="Arial" w:cs="Arial"/>
                <w:color w:val="000000" w:themeColor="text1"/>
                <w:sz w:val="22"/>
                <w:szCs w:val="22"/>
              </w:rPr>
            </w:pPr>
          </w:p>
          <w:p w:rsidR="003A12CA" w:rsidRPr="00A97C97" w:rsidRDefault="00D57BFC" w:rsidP="00A97C97">
            <w:pPr>
              <w:pStyle w:val="AppbodyDHS"/>
              <w:spacing w:after="0" w:line="240" w:lineRule="auto"/>
              <w:rPr>
                <w:rFonts w:ascii="Arial" w:hAnsi="Arial" w:cs="Arial"/>
                <w:b/>
                <w:sz w:val="22"/>
                <w:szCs w:val="22"/>
              </w:rPr>
            </w:pPr>
            <w:r w:rsidRPr="00A97C97">
              <w:rPr>
                <w:rFonts w:ascii="Arial" w:hAnsi="Arial" w:cs="Arial"/>
                <w:b/>
                <w:sz w:val="22"/>
                <w:szCs w:val="22"/>
              </w:rPr>
              <w:t>D</w:t>
            </w:r>
            <w:r w:rsidR="00B92454" w:rsidRPr="00A97C97">
              <w:rPr>
                <w:rFonts w:ascii="Arial" w:hAnsi="Arial" w:cs="Arial"/>
                <w:b/>
                <w:sz w:val="22"/>
                <w:szCs w:val="22"/>
              </w:rPr>
              <w:t>elete</w:t>
            </w:r>
            <w:r w:rsidR="001E3DFD" w:rsidRPr="00A97C97">
              <w:rPr>
                <w:rFonts w:ascii="Arial" w:hAnsi="Arial" w:cs="Arial"/>
                <w:b/>
                <w:sz w:val="22"/>
                <w:szCs w:val="22"/>
              </w:rPr>
              <w:t xml:space="preserve"> </w:t>
            </w:r>
            <w:r w:rsidR="00B92454" w:rsidRPr="00A97C97">
              <w:rPr>
                <w:rFonts w:ascii="Arial" w:hAnsi="Arial" w:cs="Arial"/>
                <w:b/>
                <w:sz w:val="22"/>
                <w:szCs w:val="22"/>
              </w:rPr>
              <w:t xml:space="preserve">any instruction content </w:t>
            </w:r>
            <w:r w:rsidR="0008367B" w:rsidRPr="00A97C97">
              <w:rPr>
                <w:rFonts w:ascii="Arial" w:hAnsi="Arial" w:cs="Arial"/>
                <w:b/>
                <w:sz w:val="22"/>
                <w:szCs w:val="22"/>
              </w:rPr>
              <w:t>and sample</w:t>
            </w:r>
            <w:r w:rsidR="00183A5B" w:rsidRPr="00A97C97">
              <w:rPr>
                <w:rFonts w:ascii="Arial" w:hAnsi="Arial" w:cs="Arial"/>
                <w:b/>
                <w:sz w:val="22"/>
                <w:szCs w:val="22"/>
              </w:rPr>
              <w:t xml:space="preserve"> text</w:t>
            </w:r>
            <w:r w:rsidRPr="00A97C97">
              <w:rPr>
                <w:rFonts w:ascii="Arial" w:hAnsi="Arial" w:cs="Arial"/>
                <w:b/>
                <w:sz w:val="22"/>
                <w:szCs w:val="22"/>
              </w:rPr>
              <w:t xml:space="preserve"> that</w:t>
            </w:r>
            <w:r w:rsidR="00183A5B" w:rsidRPr="00A97C97">
              <w:rPr>
                <w:rFonts w:ascii="Arial" w:hAnsi="Arial" w:cs="Arial"/>
                <w:b/>
                <w:sz w:val="22"/>
                <w:szCs w:val="22"/>
              </w:rPr>
              <w:t xml:space="preserve"> you do not want to use </w:t>
            </w:r>
            <w:r w:rsidRPr="00A97C97">
              <w:rPr>
                <w:rFonts w:ascii="Arial" w:hAnsi="Arial" w:cs="Arial"/>
                <w:b/>
                <w:sz w:val="22"/>
                <w:szCs w:val="22"/>
              </w:rPr>
              <w:t xml:space="preserve">or does not apply to your application. </w:t>
            </w:r>
          </w:p>
          <w:p w:rsidR="0020644D" w:rsidRDefault="0020644D" w:rsidP="00A97C97">
            <w:pPr>
              <w:pStyle w:val="AppbodyDHS"/>
              <w:spacing w:after="0" w:line="240" w:lineRule="auto"/>
              <w:rPr>
                <w:rFonts w:ascii="Arial" w:hAnsi="Arial" w:cs="Arial"/>
                <w:b/>
                <w:color w:val="FF0000"/>
                <w:sz w:val="22"/>
                <w:szCs w:val="22"/>
              </w:rPr>
            </w:pPr>
          </w:p>
          <w:p w:rsidR="00CF7E87" w:rsidRDefault="003A12CA" w:rsidP="00A97C97">
            <w:pPr>
              <w:pStyle w:val="AppbodyDHS"/>
              <w:spacing w:after="0" w:line="240" w:lineRule="auto"/>
              <w:rPr>
                <w:rFonts w:ascii="Arial" w:hAnsi="Arial" w:cs="Arial"/>
                <w:b/>
                <w:color w:val="FF0000"/>
                <w:sz w:val="22"/>
                <w:szCs w:val="22"/>
              </w:rPr>
            </w:pPr>
            <w:r w:rsidRPr="00A97C97">
              <w:rPr>
                <w:rFonts w:ascii="Arial" w:hAnsi="Arial" w:cs="Arial"/>
                <w:b/>
                <w:color w:val="FF0000"/>
                <w:sz w:val="22"/>
                <w:szCs w:val="22"/>
              </w:rPr>
              <w:t>Any s</w:t>
            </w:r>
            <w:r w:rsidR="0008367B" w:rsidRPr="00A97C97">
              <w:rPr>
                <w:rFonts w:ascii="Arial" w:hAnsi="Arial" w:cs="Arial"/>
                <w:b/>
                <w:color w:val="FF0000"/>
                <w:sz w:val="22"/>
                <w:szCs w:val="22"/>
              </w:rPr>
              <w:t>ample text</w:t>
            </w:r>
            <w:r w:rsidRPr="00A97C97">
              <w:rPr>
                <w:rFonts w:ascii="Arial" w:hAnsi="Arial" w:cs="Arial"/>
                <w:b/>
                <w:color w:val="FF0000"/>
                <w:sz w:val="22"/>
                <w:szCs w:val="22"/>
              </w:rPr>
              <w:t xml:space="preserve"> used</w:t>
            </w:r>
            <w:r w:rsidR="0008367B" w:rsidRPr="00A97C97">
              <w:rPr>
                <w:rFonts w:ascii="Arial" w:hAnsi="Arial" w:cs="Arial"/>
                <w:b/>
                <w:color w:val="FF0000"/>
                <w:sz w:val="22"/>
                <w:szCs w:val="22"/>
              </w:rPr>
              <w:t xml:space="preserve"> </w:t>
            </w:r>
            <w:r w:rsidR="00C6229F" w:rsidRPr="00A97C97">
              <w:rPr>
                <w:rFonts w:ascii="Arial" w:hAnsi="Arial" w:cs="Arial"/>
                <w:b/>
                <w:color w:val="FF0000"/>
                <w:sz w:val="22"/>
                <w:szCs w:val="22"/>
                <w:u w:val="single"/>
              </w:rPr>
              <w:t>MUST</w:t>
            </w:r>
            <w:r w:rsidR="00C6229F" w:rsidRPr="00A97C97">
              <w:rPr>
                <w:rFonts w:ascii="Arial" w:hAnsi="Arial" w:cs="Arial"/>
                <w:b/>
                <w:color w:val="FF0000"/>
                <w:sz w:val="22"/>
                <w:szCs w:val="22"/>
              </w:rPr>
              <w:t xml:space="preserve"> </w:t>
            </w:r>
            <w:r w:rsidR="0008367B" w:rsidRPr="00A97C97">
              <w:rPr>
                <w:rFonts w:ascii="Arial" w:hAnsi="Arial" w:cs="Arial"/>
                <w:b/>
                <w:color w:val="FF0000"/>
                <w:sz w:val="22"/>
                <w:szCs w:val="22"/>
              </w:rPr>
              <w:t>be changed to black font once the document is finalised.</w:t>
            </w:r>
            <w:r w:rsidR="00434789" w:rsidRPr="00A97C97">
              <w:rPr>
                <w:rFonts w:ascii="Arial" w:hAnsi="Arial" w:cs="Arial"/>
                <w:b/>
                <w:color w:val="FF0000"/>
                <w:sz w:val="22"/>
                <w:szCs w:val="22"/>
              </w:rPr>
              <w:t xml:space="preserve"> </w:t>
            </w:r>
          </w:p>
          <w:p w:rsidR="001F4119" w:rsidRPr="00A97C97" w:rsidRDefault="001F4119" w:rsidP="00A97C97">
            <w:pPr>
              <w:pStyle w:val="AppbodyDHS"/>
              <w:spacing w:after="0" w:line="240" w:lineRule="auto"/>
              <w:rPr>
                <w:rFonts w:ascii="Arial" w:hAnsi="Arial" w:cs="Arial"/>
                <w:sz w:val="22"/>
                <w:szCs w:val="22"/>
              </w:rPr>
            </w:pPr>
          </w:p>
        </w:tc>
      </w:tr>
    </w:tbl>
    <w:p w:rsidR="00B232AA" w:rsidRPr="00A97C97" w:rsidRDefault="00B232AA" w:rsidP="0020644D">
      <w:pPr>
        <w:rPr>
          <w:rFonts w:ascii="Arial" w:hAnsi="Arial" w:cs="Arial"/>
          <w:sz w:val="22"/>
          <w:szCs w:val="22"/>
        </w:rPr>
      </w:pPr>
    </w:p>
    <w:p w:rsidR="00A90942" w:rsidRPr="001F4119" w:rsidRDefault="00B232AA" w:rsidP="0020644D">
      <w:pPr>
        <w:rPr>
          <w:rFonts w:ascii="Arial" w:hAnsi="Arial" w:cs="Arial"/>
          <w:b/>
          <w:sz w:val="24"/>
          <w:szCs w:val="24"/>
        </w:rPr>
      </w:pPr>
      <w:r w:rsidRPr="001F4119">
        <w:rPr>
          <w:rFonts w:ascii="Arial" w:hAnsi="Arial" w:cs="Arial"/>
          <w:b/>
          <w:sz w:val="24"/>
          <w:szCs w:val="24"/>
        </w:rPr>
        <w:t xml:space="preserve">PROJECT </w:t>
      </w:r>
      <w:r w:rsidR="00A90942" w:rsidRPr="001F4119">
        <w:rPr>
          <w:rFonts w:ascii="Arial" w:hAnsi="Arial" w:cs="Arial"/>
          <w:b/>
          <w:sz w:val="24"/>
          <w:szCs w:val="24"/>
        </w:rPr>
        <w:t xml:space="preserve">TITLE:  </w:t>
      </w:r>
    </w:p>
    <w:p w:rsidR="00A90942" w:rsidRPr="001F4119" w:rsidRDefault="0081504F" w:rsidP="001F4119">
      <w:pPr>
        <w:rPr>
          <w:rFonts w:ascii="Arial" w:hAnsi="Arial" w:cs="Arial"/>
          <w:color w:val="0000FF"/>
          <w:sz w:val="22"/>
          <w:szCs w:val="22"/>
        </w:rPr>
      </w:pPr>
      <w:r w:rsidRPr="001F4119">
        <w:rPr>
          <w:rFonts w:ascii="Arial" w:hAnsi="Arial" w:cs="Arial"/>
          <w:b/>
          <w:color w:val="0000FF"/>
          <w:sz w:val="22"/>
          <w:szCs w:val="22"/>
        </w:rPr>
        <w:t xml:space="preserve">[INSERT </w:t>
      </w:r>
      <w:r w:rsidR="005C04FD" w:rsidRPr="001F4119">
        <w:rPr>
          <w:rFonts w:ascii="Arial" w:hAnsi="Arial" w:cs="Arial"/>
          <w:b/>
          <w:color w:val="0000FF"/>
          <w:sz w:val="22"/>
          <w:szCs w:val="22"/>
        </w:rPr>
        <w:t xml:space="preserve">FULL </w:t>
      </w:r>
      <w:r w:rsidRPr="001F4119">
        <w:rPr>
          <w:rFonts w:ascii="Arial" w:hAnsi="Arial" w:cs="Arial"/>
          <w:b/>
          <w:color w:val="0000FF"/>
          <w:sz w:val="22"/>
          <w:szCs w:val="22"/>
        </w:rPr>
        <w:t>PROJECT TITLE]</w:t>
      </w:r>
    </w:p>
    <w:p w:rsidR="00AD7C83" w:rsidRPr="001F4119" w:rsidRDefault="00AD7C83" w:rsidP="003F3FCD">
      <w:pPr>
        <w:rPr>
          <w:rFonts w:ascii="Arial" w:hAnsi="Arial" w:cs="Arial"/>
          <w:b/>
          <w:sz w:val="22"/>
          <w:szCs w:val="22"/>
        </w:rPr>
      </w:pPr>
    </w:p>
    <w:p w:rsidR="00AD7C83" w:rsidRPr="001F4119" w:rsidRDefault="0081504F" w:rsidP="003F3FCD">
      <w:pPr>
        <w:rPr>
          <w:rFonts w:ascii="Arial" w:hAnsi="Arial" w:cs="Arial"/>
          <w:color w:val="0000FF"/>
          <w:sz w:val="22"/>
          <w:szCs w:val="22"/>
        </w:rPr>
      </w:pPr>
      <w:r w:rsidRPr="001F4119">
        <w:rPr>
          <w:rFonts w:ascii="Arial" w:hAnsi="Arial" w:cs="Arial"/>
          <w:sz w:val="22"/>
          <w:szCs w:val="22"/>
        </w:rPr>
        <w:t>Principal Investigator</w:t>
      </w:r>
      <w:r w:rsidR="005E3111" w:rsidRPr="001F4119">
        <w:rPr>
          <w:rFonts w:ascii="Arial" w:hAnsi="Arial" w:cs="Arial"/>
          <w:sz w:val="22"/>
          <w:szCs w:val="22"/>
        </w:rPr>
        <w:t xml:space="preserve"> (PI)</w:t>
      </w:r>
      <w:r w:rsidRPr="001F4119">
        <w:rPr>
          <w:rFonts w:ascii="Arial" w:hAnsi="Arial" w:cs="Arial"/>
          <w:sz w:val="22"/>
          <w:szCs w:val="22"/>
        </w:rPr>
        <w:t xml:space="preserve">: </w:t>
      </w:r>
      <w:r w:rsidR="00140D91" w:rsidRPr="001F4119">
        <w:rPr>
          <w:rFonts w:ascii="Arial" w:hAnsi="Arial" w:cs="Arial"/>
          <w:color w:val="0000FF"/>
          <w:sz w:val="22"/>
          <w:szCs w:val="22"/>
        </w:rPr>
        <w:t>[insert PI name, this person must have relevant research experience with at least 2 research publications,</w:t>
      </w:r>
      <w:r w:rsidR="003A12CA" w:rsidRPr="001F4119">
        <w:rPr>
          <w:rFonts w:ascii="Arial" w:hAnsi="Arial" w:cs="Arial"/>
          <w:color w:val="0000FF"/>
          <w:sz w:val="22"/>
          <w:szCs w:val="22"/>
        </w:rPr>
        <w:t xml:space="preserve"> and ideally have a permanent position at Western Health. </w:t>
      </w:r>
      <w:r w:rsidR="005E3111" w:rsidRPr="001F4119">
        <w:rPr>
          <w:rFonts w:ascii="Arial" w:hAnsi="Arial" w:cs="Arial"/>
          <w:color w:val="0000FF"/>
          <w:sz w:val="22"/>
          <w:szCs w:val="22"/>
        </w:rPr>
        <w:t xml:space="preserve">If </w:t>
      </w:r>
      <w:r w:rsidR="002F0A39" w:rsidRPr="001F4119">
        <w:rPr>
          <w:rFonts w:ascii="Arial" w:hAnsi="Arial" w:cs="Arial"/>
          <w:color w:val="0000FF"/>
          <w:sz w:val="22"/>
          <w:szCs w:val="22"/>
        </w:rPr>
        <w:t xml:space="preserve">the PI does not have 2 research publications you will need to indicate that you have sought the advice of or have involved a biostatistician in the design and analysis plan of the project. </w:t>
      </w:r>
      <w:r w:rsidR="003A12CA" w:rsidRPr="001F4119">
        <w:rPr>
          <w:rFonts w:ascii="Arial" w:hAnsi="Arial" w:cs="Arial"/>
          <w:color w:val="0000FF"/>
          <w:sz w:val="22"/>
          <w:szCs w:val="22"/>
        </w:rPr>
        <w:t>Please</w:t>
      </w:r>
      <w:r w:rsidR="00140D91" w:rsidRPr="001F4119">
        <w:rPr>
          <w:rFonts w:ascii="Arial" w:hAnsi="Arial" w:cs="Arial"/>
          <w:color w:val="0000FF"/>
          <w:sz w:val="22"/>
          <w:szCs w:val="22"/>
        </w:rPr>
        <w:t xml:space="preserve"> include name, position and institution]</w:t>
      </w:r>
    </w:p>
    <w:p w:rsidR="00AD7C83" w:rsidRPr="001F4119" w:rsidRDefault="00AD7C83" w:rsidP="003F3FCD">
      <w:pPr>
        <w:rPr>
          <w:rFonts w:ascii="Arial" w:hAnsi="Arial" w:cs="Arial"/>
          <w:sz w:val="22"/>
          <w:szCs w:val="22"/>
        </w:rPr>
      </w:pPr>
      <w:r w:rsidRPr="001F4119">
        <w:rPr>
          <w:rFonts w:ascii="Arial" w:hAnsi="Arial" w:cs="Arial"/>
          <w:sz w:val="22"/>
          <w:szCs w:val="22"/>
        </w:rPr>
        <w:t>Position:</w:t>
      </w:r>
    </w:p>
    <w:p w:rsidR="0081504F" w:rsidRPr="001F4119" w:rsidRDefault="00AD7C83" w:rsidP="003F3FCD">
      <w:pPr>
        <w:rPr>
          <w:rFonts w:ascii="Arial" w:hAnsi="Arial" w:cs="Arial"/>
          <w:sz w:val="22"/>
          <w:szCs w:val="22"/>
        </w:rPr>
      </w:pPr>
      <w:r w:rsidRPr="001F4119">
        <w:rPr>
          <w:rFonts w:ascii="Arial" w:hAnsi="Arial" w:cs="Arial"/>
          <w:sz w:val="22"/>
          <w:szCs w:val="22"/>
        </w:rPr>
        <w:t>Institution:</w:t>
      </w:r>
    </w:p>
    <w:p w:rsidR="00AD7C83" w:rsidRPr="001F4119" w:rsidRDefault="00AD7C83" w:rsidP="003F3FCD">
      <w:pPr>
        <w:rPr>
          <w:rFonts w:ascii="Arial" w:hAnsi="Arial" w:cs="Arial"/>
          <w:color w:val="FF0000"/>
          <w:sz w:val="22"/>
          <w:szCs w:val="22"/>
        </w:rPr>
      </w:pPr>
    </w:p>
    <w:p w:rsidR="0081504F" w:rsidRPr="001F4119" w:rsidRDefault="00AD7C83" w:rsidP="003F3FCD">
      <w:pPr>
        <w:rPr>
          <w:rFonts w:ascii="Arial" w:hAnsi="Arial" w:cs="Arial"/>
          <w:color w:val="0000FF"/>
          <w:sz w:val="22"/>
          <w:szCs w:val="22"/>
        </w:rPr>
      </w:pPr>
      <w:r w:rsidRPr="001F4119">
        <w:rPr>
          <w:rFonts w:ascii="Arial" w:hAnsi="Arial" w:cs="Arial"/>
          <w:sz w:val="22"/>
          <w:szCs w:val="22"/>
        </w:rPr>
        <w:lastRenderedPageBreak/>
        <w:t>Associate Investigator</w:t>
      </w:r>
      <w:r w:rsidR="002F004A" w:rsidRPr="001F4119">
        <w:rPr>
          <w:rFonts w:ascii="Arial" w:hAnsi="Arial" w:cs="Arial"/>
          <w:sz w:val="22"/>
          <w:szCs w:val="22"/>
        </w:rPr>
        <w:t>s</w:t>
      </w:r>
      <w:r w:rsidR="005E3111" w:rsidRPr="001F4119">
        <w:rPr>
          <w:rFonts w:ascii="Arial" w:hAnsi="Arial" w:cs="Arial"/>
          <w:sz w:val="22"/>
          <w:szCs w:val="22"/>
        </w:rPr>
        <w:t>(AI)</w:t>
      </w:r>
      <w:r w:rsidR="002F004A" w:rsidRPr="001F4119">
        <w:rPr>
          <w:rFonts w:ascii="Arial" w:hAnsi="Arial" w:cs="Arial"/>
          <w:sz w:val="22"/>
          <w:szCs w:val="22"/>
        </w:rPr>
        <w:t>:</w:t>
      </w:r>
      <w:r w:rsidRPr="001F4119">
        <w:rPr>
          <w:rFonts w:ascii="Arial" w:hAnsi="Arial" w:cs="Arial"/>
          <w:sz w:val="22"/>
          <w:szCs w:val="22"/>
        </w:rPr>
        <w:t xml:space="preserve"> </w:t>
      </w:r>
      <w:r w:rsidR="00140D91" w:rsidRPr="001F4119">
        <w:rPr>
          <w:rFonts w:ascii="Arial" w:hAnsi="Arial" w:cs="Arial"/>
          <w:color w:val="0000FF"/>
          <w:sz w:val="22"/>
          <w:szCs w:val="22"/>
        </w:rPr>
        <w:t>[insert AI name</w:t>
      </w:r>
      <w:r w:rsidR="00D37D65" w:rsidRPr="001F4119">
        <w:rPr>
          <w:rFonts w:ascii="Arial" w:hAnsi="Arial" w:cs="Arial"/>
          <w:color w:val="0000FF"/>
          <w:sz w:val="22"/>
          <w:szCs w:val="22"/>
        </w:rPr>
        <w:t xml:space="preserve"> –</w:t>
      </w:r>
      <w:r w:rsidR="00140D91" w:rsidRPr="001F4119">
        <w:rPr>
          <w:rFonts w:ascii="Arial" w:hAnsi="Arial" w:cs="Arial"/>
          <w:color w:val="0000FF"/>
          <w:sz w:val="22"/>
          <w:szCs w:val="22"/>
        </w:rPr>
        <w:t xml:space="preserve"> </w:t>
      </w:r>
      <w:r w:rsidR="005E3111" w:rsidRPr="001F4119">
        <w:rPr>
          <w:rFonts w:ascii="Arial" w:hAnsi="Arial" w:cs="Arial"/>
          <w:color w:val="0000FF"/>
          <w:sz w:val="22"/>
          <w:szCs w:val="22"/>
        </w:rPr>
        <w:t xml:space="preserve">this is </w:t>
      </w:r>
      <w:r w:rsidR="00140D91" w:rsidRPr="001F4119">
        <w:rPr>
          <w:rFonts w:ascii="Arial" w:hAnsi="Arial" w:cs="Arial"/>
          <w:color w:val="0000FF"/>
          <w:sz w:val="22"/>
          <w:szCs w:val="22"/>
        </w:rPr>
        <w:t>anyone else formally involved in the project, their names, positions and institution</w:t>
      </w:r>
      <w:r w:rsidR="00D37D65" w:rsidRPr="001F4119">
        <w:rPr>
          <w:rFonts w:ascii="Arial" w:hAnsi="Arial" w:cs="Arial"/>
          <w:color w:val="0000FF"/>
          <w:sz w:val="22"/>
          <w:szCs w:val="22"/>
        </w:rPr>
        <w:t>. Duplicate as required</w:t>
      </w:r>
      <w:r w:rsidR="00140D91" w:rsidRPr="001F4119">
        <w:rPr>
          <w:rFonts w:ascii="Arial" w:hAnsi="Arial" w:cs="Arial"/>
          <w:color w:val="0000FF"/>
          <w:sz w:val="22"/>
          <w:szCs w:val="22"/>
        </w:rPr>
        <w:t>]</w:t>
      </w:r>
    </w:p>
    <w:p w:rsidR="00AD7C83" w:rsidRPr="001F4119" w:rsidRDefault="00140D91" w:rsidP="003F3FCD">
      <w:pPr>
        <w:rPr>
          <w:rFonts w:ascii="Arial" w:hAnsi="Arial" w:cs="Arial"/>
          <w:sz w:val="22"/>
          <w:szCs w:val="22"/>
        </w:rPr>
      </w:pPr>
      <w:r w:rsidRPr="001F4119">
        <w:rPr>
          <w:rFonts w:ascii="Arial" w:hAnsi="Arial" w:cs="Arial"/>
          <w:sz w:val="22"/>
          <w:szCs w:val="22"/>
        </w:rPr>
        <w:t>Position:</w:t>
      </w:r>
    </w:p>
    <w:p w:rsidR="00AD7C83" w:rsidRDefault="00AD7C83" w:rsidP="003F3FCD">
      <w:pPr>
        <w:rPr>
          <w:rFonts w:ascii="Arial" w:hAnsi="Arial" w:cs="Arial"/>
          <w:sz w:val="22"/>
          <w:szCs w:val="22"/>
        </w:rPr>
      </w:pPr>
      <w:r w:rsidRPr="001F4119">
        <w:rPr>
          <w:rFonts w:ascii="Arial" w:hAnsi="Arial" w:cs="Arial"/>
          <w:sz w:val="22"/>
          <w:szCs w:val="22"/>
        </w:rPr>
        <w:t>Institution:</w:t>
      </w:r>
    </w:p>
    <w:p w:rsidR="0020622D" w:rsidRPr="001F4119" w:rsidRDefault="0020622D" w:rsidP="003F3FCD">
      <w:pPr>
        <w:rPr>
          <w:rFonts w:ascii="Arial" w:hAnsi="Arial" w:cs="Arial"/>
          <w:sz w:val="22"/>
          <w:szCs w:val="22"/>
        </w:rPr>
      </w:pPr>
    </w:p>
    <w:p w:rsidR="00AD7C83" w:rsidRDefault="00D503B4" w:rsidP="003F3FCD">
      <w:pPr>
        <w:rPr>
          <w:rFonts w:ascii="Arial" w:hAnsi="Arial" w:cs="Arial"/>
          <w:i/>
          <w:color w:val="0000FF"/>
          <w:sz w:val="22"/>
          <w:szCs w:val="22"/>
        </w:rPr>
      </w:pPr>
      <w:r>
        <w:rPr>
          <w:rFonts w:ascii="Arial" w:hAnsi="Arial" w:cs="Arial"/>
          <w:sz w:val="22"/>
          <w:szCs w:val="22"/>
        </w:rPr>
        <w:t>The project will occur at the following Western Health site(s):</w:t>
      </w:r>
      <w:r w:rsidRPr="00C82060">
        <w:rPr>
          <w:rFonts w:ascii="Arial" w:hAnsi="Arial" w:cs="Arial"/>
          <w:i/>
          <w:color w:val="0000FF"/>
          <w:sz w:val="22"/>
          <w:szCs w:val="22"/>
        </w:rPr>
        <w:t xml:space="preserve">list Western Health locations where the project </w:t>
      </w:r>
      <w:r w:rsidR="00210518">
        <w:rPr>
          <w:rFonts w:ascii="Arial" w:hAnsi="Arial" w:cs="Arial"/>
          <w:i/>
          <w:color w:val="0000FF"/>
          <w:sz w:val="22"/>
          <w:szCs w:val="22"/>
        </w:rPr>
        <w:t xml:space="preserve">activity will be taking place. </w:t>
      </w:r>
      <w:proofErr w:type="spellStart"/>
      <w:r w:rsidR="00210518">
        <w:rPr>
          <w:rFonts w:ascii="Arial" w:hAnsi="Arial" w:cs="Arial"/>
          <w:i/>
          <w:color w:val="0000FF"/>
          <w:sz w:val="22"/>
          <w:szCs w:val="22"/>
        </w:rPr>
        <w:t>Eg</w:t>
      </w:r>
      <w:proofErr w:type="spellEnd"/>
      <w:r w:rsidR="00210518">
        <w:rPr>
          <w:rFonts w:ascii="Arial" w:hAnsi="Arial" w:cs="Arial"/>
          <w:i/>
          <w:color w:val="0000FF"/>
          <w:sz w:val="22"/>
          <w:szCs w:val="22"/>
        </w:rPr>
        <w:t xml:space="preserve">. </w:t>
      </w:r>
      <w:r w:rsidR="00210518" w:rsidRPr="00C82060">
        <w:rPr>
          <w:rFonts w:ascii="Arial" w:hAnsi="Arial" w:cs="Arial"/>
          <w:i/>
          <w:color w:val="632423" w:themeColor="accent2" w:themeShade="80"/>
          <w:sz w:val="22"/>
          <w:szCs w:val="22"/>
        </w:rPr>
        <w:t xml:space="preserve">Footscray Hospital, Sunshine Hospital, Williamstown Hospital, Sunbury </w:t>
      </w:r>
      <w:r w:rsidR="000A2A9B">
        <w:rPr>
          <w:rFonts w:ascii="Arial" w:hAnsi="Arial" w:cs="Arial"/>
          <w:i/>
          <w:color w:val="632423" w:themeColor="accent2" w:themeShade="80"/>
          <w:sz w:val="22"/>
          <w:szCs w:val="22"/>
        </w:rPr>
        <w:t xml:space="preserve">Day Hospital </w:t>
      </w:r>
      <w:r w:rsidR="000A2A9B">
        <w:rPr>
          <w:rFonts w:ascii="Arial" w:hAnsi="Arial" w:cs="Arial"/>
          <w:i/>
          <w:color w:val="0000FF"/>
          <w:sz w:val="22"/>
          <w:szCs w:val="22"/>
        </w:rPr>
        <w:t>[delete whichever site is not relevant]</w:t>
      </w:r>
    </w:p>
    <w:p w:rsidR="00C82060" w:rsidRPr="00C82060" w:rsidRDefault="00C82060" w:rsidP="003F3FCD">
      <w:pPr>
        <w:rPr>
          <w:rFonts w:ascii="Arial" w:hAnsi="Arial" w:cs="Arial"/>
          <w:i/>
          <w:color w:val="3333CC"/>
          <w:sz w:val="22"/>
          <w:szCs w:val="22"/>
        </w:rPr>
      </w:pPr>
    </w:p>
    <w:p w:rsidR="00B3476B" w:rsidRPr="001F4119" w:rsidRDefault="00A51AE6" w:rsidP="001F4119">
      <w:pPr>
        <w:pStyle w:val="Heading1"/>
        <w:rPr>
          <w:b w:val="0"/>
        </w:rPr>
      </w:pPr>
      <w:r w:rsidRPr="001F4119">
        <w:t>1. Relevant background information</w:t>
      </w:r>
      <w:r w:rsidR="00B3476B" w:rsidRPr="001F4119">
        <w:t xml:space="preserve"> and literature review </w:t>
      </w:r>
    </w:p>
    <w:p w:rsidR="00840E1C" w:rsidRPr="001F4119" w:rsidRDefault="00840E1C" w:rsidP="003F3FCD">
      <w:pPr>
        <w:rPr>
          <w:rFonts w:ascii="Arial" w:hAnsi="Arial" w:cs="Arial"/>
          <w:i/>
          <w:color w:val="0000FF"/>
          <w:sz w:val="22"/>
          <w:szCs w:val="22"/>
        </w:rPr>
      </w:pPr>
    </w:p>
    <w:p w:rsidR="00AD7C83" w:rsidRPr="001F4119" w:rsidRDefault="00B3476B" w:rsidP="003F3FCD">
      <w:pPr>
        <w:rPr>
          <w:rFonts w:ascii="Arial" w:hAnsi="Arial" w:cs="Arial"/>
          <w:i/>
          <w:color w:val="0000FF"/>
          <w:sz w:val="22"/>
          <w:szCs w:val="22"/>
        </w:rPr>
      </w:pPr>
      <w:r w:rsidRPr="001F4119">
        <w:rPr>
          <w:rFonts w:ascii="Arial" w:hAnsi="Arial" w:cs="Arial"/>
          <w:i/>
          <w:color w:val="0000FF"/>
          <w:sz w:val="22"/>
          <w:szCs w:val="22"/>
        </w:rPr>
        <w:t>Provide a</w:t>
      </w:r>
      <w:r w:rsidR="00AD7C83" w:rsidRPr="001F4119">
        <w:rPr>
          <w:rFonts w:ascii="Arial" w:hAnsi="Arial" w:cs="Arial"/>
          <w:i/>
          <w:color w:val="0000FF"/>
          <w:sz w:val="22"/>
          <w:szCs w:val="22"/>
        </w:rPr>
        <w:t xml:space="preserve"> </w:t>
      </w:r>
      <w:r w:rsidR="0008367B" w:rsidRPr="001F4119">
        <w:rPr>
          <w:rFonts w:ascii="Arial" w:hAnsi="Arial" w:cs="Arial"/>
          <w:i/>
          <w:color w:val="0000FF"/>
          <w:sz w:val="22"/>
          <w:szCs w:val="22"/>
        </w:rPr>
        <w:t>brief background</w:t>
      </w:r>
      <w:r w:rsidR="00AD7C83" w:rsidRPr="001F4119">
        <w:rPr>
          <w:rFonts w:ascii="Arial" w:hAnsi="Arial" w:cs="Arial"/>
          <w:i/>
          <w:color w:val="0000FF"/>
          <w:sz w:val="22"/>
          <w:szCs w:val="22"/>
        </w:rPr>
        <w:t xml:space="preserve"> concentrat</w:t>
      </w:r>
      <w:r w:rsidR="00B92454" w:rsidRPr="001F4119">
        <w:rPr>
          <w:rFonts w:ascii="Arial" w:hAnsi="Arial" w:cs="Arial"/>
          <w:i/>
          <w:color w:val="0000FF"/>
          <w:sz w:val="22"/>
          <w:szCs w:val="22"/>
        </w:rPr>
        <w:t>ing</w:t>
      </w:r>
      <w:r w:rsidR="00AD7C83" w:rsidRPr="001F4119">
        <w:rPr>
          <w:rFonts w:ascii="Arial" w:hAnsi="Arial" w:cs="Arial"/>
          <w:i/>
          <w:color w:val="0000FF"/>
          <w:sz w:val="22"/>
          <w:szCs w:val="22"/>
        </w:rPr>
        <w:t xml:space="preserve"> on the rationale for doing this project. In particular you should explain why and how the project could conceivably lead to improved quality of care and to improved health outcomes at Western Health. This often involves stating the following: </w:t>
      </w:r>
    </w:p>
    <w:p w:rsidR="00A51AE6" w:rsidRPr="001F4119" w:rsidRDefault="00AD7C83" w:rsidP="003F3FCD">
      <w:pPr>
        <w:pStyle w:val="ListParagraph"/>
        <w:numPr>
          <w:ilvl w:val="0"/>
          <w:numId w:val="17"/>
        </w:numPr>
        <w:rPr>
          <w:rFonts w:ascii="Arial" w:hAnsi="Arial" w:cs="Arial"/>
          <w:i/>
          <w:color w:val="0000FF"/>
          <w:sz w:val="22"/>
          <w:szCs w:val="22"/>
        </w:rPr>
      </w:pPr>
      <w:r w:rsidRPr="001F4119">
        <w:rPr>
          <w:rFonts w:ascii="Arial" w:hAnsi="Arial" w:cs="Arial"/>
          <w:i/>
          <w:color w:val="0000FF"/>
          <w:sz w:val="22"/>
          <w:szCs w:val="22"/>
        </w:rPr>
        <w:t>The nature and extent of the problem</w:t>
      </w:r>
      <w:r w:rsidR="00877EC1" w:rsidRPr="001F4119">
        <w:rPr>
          <w:rFonts w:ascii="Arial" w:hAnsi="Arial" w:cs="Arial"/>
          <w:i/>
          <w:color w:val="0000FF"/>
          <w:sz w:val="22"/>
          <w:szCs w:val="22"/>
        </w:rPr>
        <w:t>.</w:t>
      </w:r>
    </w:p>
    <w:p w:rsidR="00AD7C83" w:rsidRPr="001F4119" w:rsidRDefault="00EE37F2" w:rsidP="003F3FCD">
      <w:pPr>
        <w:pStyle w:val="ListParagraph"/>
        <w:numPr>
          <w:ilvl w:val="0"/>
          <w:numId w:val="17"/>
        </w:numPr>
        <w:rPr>
          <w:rFonts w:ascii="Arial" w:hAnsi="Arial" w:cs="Arial"/>
          <w:i/>
          <w:color w:val="0000FF"/>
          <w:sz w:val="22"/>
          <w:szCs w:val="22"/>
        </w:rPr>
      </w:pPr>
      <w:r w:rsidRPr="001F4119">
        <w:rPr>
          <w:rFonts w:ascii="Arial" w:hAnsi="Arial" w:cs="Arial"/>
          <w:i/>
          <w:color w:val="0000FF"/>
          <w:sz w:val="22"/>
          <w:szCs w:val="22"/>
        </w:rPr>
        <w:t>T</w:t>
      </w:r>
      <w:r w:rsidR="00AD7C83" w:rsidRPr="001F4119">
        <w:rPr>
          <w:rFonts w:ascii="Arial" w:hAnsi="Arial" w:cs="Arial"/>
          <w:i/>
          <w:color w:val="0000FF"/>
          <w:sz w:val="22"/>
          <w:szCs w:val="22"/>
        </w:rPr>
        <w:t xml:space="preserve">he impediments </w:t>
      </w:r>
      <w:r w:rsidR="004F0EB0" w:rsidRPr="001F4119">
        <w:rPr>
          <w:rFonts w:ascii="Arial" w:hAnsi="Arial" w:cs="Arial"/>
          <w:i/>
          <w:color w:val="0000FF"/>
          <w:sz w:val="22"/>
          <w:szCs w:val="22"/>
        </w:rPr>
        <w:t>to</w:t>
      </w:r>
      <w:r w:rsidR="00AD7C83" w:rsidRPr="001F4119">
        <w:rPr>
          <w:rFonts w:ascii="Arial" w:hAnsi="Arial" w:cs="Arial"/>
          <w:i/>
          <w:color w:val="0000FF"/>
          <w:sz w:val="22"/>
          <w:szCs w:val="22"/>
        </w:rPr>
        <w:t xml:space="preserve"> or opportunities for improved care.</w:t>
      </w:r>
    </w:p>
    <w:p w:rsidR="00D57BFC" w:rsidRPr="001F4119" w:rsidRDefault="00D57BFC" w:rsidP="003F3FCD">
      <w:pPr>
        <w:ind w:left="795"/>
        <w:rPr>
          <w:rFonts w:ascii="Arial" w:hAnsi="Arial" w:cs="Arial"/>
          <w:i/>
          <w:color w:val="0000FF"/>
          <w:sz w:val="22"/>
          <w:szCs w:val="22"/>
        </w:rPr>
      </w:pPr>
    </w:p>
    <w:p w:rsidR="00D57BFC" w:rsidRPr="001F4119" w:rsidRDefault="00D57BFC" w:rsidP="003F3FCD">
      <w:pPr>
        <w:rPr>
          <w:rFonts w:ascii="Arial" w:hAnsi="Arial" w:cs="Arial"/>
          <w:i/>
          <w:color w:val="0000FF"/>
          <w:sz w:val="22"/>
          <w:szCs w:val="22"/>
        </w:rPr>
      </w:pPr>
      <w:r w:rsidRPr="001F4119">
        <w:rPr>
          <w:rFonts w:ascii="Arial" w:hAnsi="Arial" w:cs="Arial"/>
          <w:i/>
          <w:color w:val="0000FF"/>
          <w:sz w:val="22"/>
          <w:szCs w:val="22"/>
        </w:rPr>
        <w:t xml:space="preserve">The background should include: </w:t>
      </w:r>
    </w:p>
    <w:p w:rsidR="00D57BFC" w:rsidRPr="001F4119" w:rsidRDefault="00D57BFC" w:rsidP="003F3FCD">
      <w:pPr>
        <w:numPr>
          <w:ilvl w:val="0"/>
          <w:numId w:val="12"/>
        </w:numPr>
        <w:rPr>
          <w:rFonts w:ascii="Arial" w:hAnsi="Arial" w:cs="Arial"/>
          <w:i/>
          <w:color w:val="0000FF"/>
          <w:sz w:val="22"/>
          <w:szCs w:val="22"/>
        </w:rPr>
      </w:pPr>
      <w:r w:rsidRPr="001F4119">
        <w:rPr>
          <w:rFonts w:ascii="Arial" w:hAnsi="Arial" w:cs="Arial"/>
          <w:i/>
          <w:color w:val="0000FF"/>
          <w:sz w:val="22"/>
          <w:szCs w:val="22"/>
        </w:rPr>
        <w:t>A summary of the research question;</w:t>
      </w:r>
    </w:p>
    <w:p w:rsidR="00D57BFC" w:rsidRPr="001F4119" w:rsidRDefault="00D57BFC" w:rsidP="003F3FCD">
      <w:pPr>
        <w:numPr>
          <w:ilvl w:val="0"/>
          <w:numId w:val="12"/>
        </w:numPr>
        <w:rPr>
          <w:rFonts w:ascii="Arial" w:hAnsi="Arial" w:cs="Arial"/>
          <w:i/>
          <w:color w:val="0000FF"/>
          <w:sz w:val="22"/>
          <w:szCs w:val="22"/>
        </w:rPr>
      </w:pPr>
      <w:r w:rsidRPr="001F4119">
        <w:rPr>
          <w:rFonts w:ascii="Arial" w:hAnsi="Arial" w:cs="Arial"/>
          <w:i/>
          <w:color w:val="0000FF"/>
          <w:sz w:val="22"/>
          <w:szCs w:val="22"/>
        </w:rPr>
        <w:t>A literature review – this will help to provide justification for the project and it can help to identify gaps in the literature</w:t>
      </w:r>
    </w:p>
    <w:p w:rsidR="00D57BFC" w:rsidRPr="001F4119" w:rsidRDefault="00D57BFC" w:rsidP="003F3FCD">
      <w:pPr>
        <w:numPr>
          <w:ilvl w:val="0"/>
          <w:numId w:val="12"/>
        </w:numPr>
        <w:rPr>
          <w:rFonts w:ascii="Arial" w:hAnsi="Arial" w:cs="Arial"/>
          <w:i/>
          <w:color w:val="0000FF"/>
          <w:sz w:val="22"/>
          <w:szCs w:val="22"/>
        </w:rPr>
      </w:pPr>
      <w:r w:rsidRPr="001F4119">
        <w:rPr>
          <w:rFonts w:ascii="Arial" w:hAnsi="Arial" w:cs="Arial"/>
          <w:i/>
          <w:color w:val="0000FF"/>
          <w:sz w:val="22"/>
          <w:szCs w:val="22"/>
          <w:lang w:val="en-US"/>
        </w:rPr>
        <w:t xml:space="preserve">A concise discussion of recent knowledge and research gaps; </w:t>
      </w:r>
    </w:p>
    <w:p w:rsidR="00D57BFC" w:rsidRPr="001F4119" w:rsidRDefault="00D57BFC" w:rsidP="003F3FCD">
      <w:pPr>
        <w:numPr>
          <w:ilvl w:val="0"/>
          <w:numId w:val="12"/>
        </w:numPr>
        <w:rPr>
          <w:rFonts w:ascii="Arial" w:hAnsi="Arial" w:cs="Arial"/>
          <w:i/>
          <w:color w:val="0000FF"/>
          <w:sz w:val="22"/>
          <w:szCs w:val="22"/>
        </w:rPr>
      </w:pPr>
      <w:r w:rsidRPr="001F4119">
        <w:rPr>
          <w:rFonts w:ascii="Arial" w:hAnsi="Arial" w:cs="Arial"/>
          <w:i/>
          <w:color w:val="0000FF"/>
          <w:sz w:val="22"/>
          <w:szCs w:val="22"/>
          <w:lang w:val="en-US"/>
        </w:rPr>
        <w:t>Information about the outcome measure being used, including whether it has been validated;</w:t>
      </w:r>
      <w:r w:rsidRPr="001F4119">
        <w:rPr>
          <w:rFonts w:ascii="Arial" w:hAnsi="Arial" w:cs="Arial"/>
          <w:i/>
          <w:color w:val="0000FF"/>
          <w:sz w:val="22"/>
          <w:szCs w:val="22"/>
        </w:rPr>
        <w:t xml:space="preserve"> </w:t>
      </w:r>
    </w:p>
    <w:p w:rsidR="00D57BFC" w:rsidRPr="001F4119" w:rsidRDefault="00D57BFC" w:rsidP="003F3FCD">
      <w:pPr>
        <w:numPr>
          <w:ilvl w:val="0"/>
          <w:numId w:val="12"/>
        </w:numPr>
        <w:rPr>
          <w:rFonts w:ascii="Arial" w:hAnsi="Arial" w:cs="Arial"/>
          <w:i/>
          <w:color w:val="0000FF"/>
          <w:sz w:val="22"/>
          <w:szCs w:val="22"/>
        </w:rPr>
      </w:pPr>
      <w:r w:rsidRPr="001F4119">
        <w:rPr>
          <w:rFonts w:ascii="Arial" w:hAnsi="Arial" w:cs="Arial"/>
          <w:i/>
          <w:color w:val="0000FF"/>
          <w:sz w:val="22"/>
          <w:szCs w:val="22"/>
        </w:rPr>
        <w:t xml:space="preserve">A </w:t>
      </w:r>
      <w:r w:rsidRPr="001F4119">
        <w:rPr>
          <w:rFonts w:ascii="Arial" w:hAnsi="Arial" w:cs="Arial"/>
          <w:i/>
          <w:color w:val="0000FF"/>
          <w:sz w:val="22"/>
          <w:szCs w:val="22"/>
          <w:lang w:val="en-US"/>
        </w:rPr>
        <w:t>Bibliography</w:t>
      </w:r>
      <w:r w:rsidR="00F120D7" w:rsidRPr="001F4119">
        <w:rPr>
          <w:rFonts w:ascii="Arial" w:hAnsi="Arial" w:cs="Arial"/>
          <w:i/>
          <w:color w:val="0000FF"/>
          <w:sz w:val="22"/>
          <w:szCs w:val="22"/>
          <w:lang w:val="en-US"/>
        </w:rPr>
        <w:t>/references</w:t>
      </w:r>
      <w:r w:rsidRPr="001F4119">
        <w:rPr>
          <w:rFonts w:ascii="Arial" w:hAnsi="Arial" w:cs="Arial"/>
          <w:i/>
          <w:color w:val="0000FF"/>
          <w:sz w:val="22"/>
          <w:szCs w:val="22"/>
          <w:lang w:val="en-US"/>
        </w:rPr>
        <w:t>.</w:t>
      </w:r>
    </w:p>
    <w:p w:rsidR="00B92454" w:rsidRPr="001F4119" w:rsidRDefault="00B92454" w:rsidP="003F3FCD">
      <w:pPr>
        <w:rPr>
          <w:rFonts w:ascii="Arial" w:hAnsi="Arial" w:cs="Arial"/>
          <w:i/>
          <w:color w:val="0000FF"/>
          <w:sz w:val="22"/>
          <w:szCs w:val="22"/>
          <w:lang w:val="en-US"/>
        </w:rPr>
      </w:pPr>
    </w:p>
    <w:p w:rsidR="00F120D7" w:rsidRPr="001F4119" w:rsidRDefault="00F120D7" w:rsidP="003F3FCD">
      <w:pPr>
        <w:rPr>
          <w:rFonts w:ascii="Arial" w:hAnsi="Arial" w:cs="Arial"/>
          <w:i/>
          <w:color w:val="0000FF"/>
          <w:sz w:val="22"/>
          <w:szCs w:val="22"/>
        </w:rPr>
      </w:pPr>
      <w:r w:rsidRPr="001F4119">
        <w:rPr>
          <w:rFonts w:ascii="Arial" w:hAnsi="Arial" w:cs="Arial"/>
          <w:i/>
          <w:color w:val="0000FF"/>
          <w:sz w:val="22"/>
          <w:szCs w:val="22"/>
        </w:rPr>
        <w:t xml:space="preserve">Note: A literature review is not required for QA projects where the project will compare existing practice with a Western Health clinical standard/guideline, however you will be required to reference the standard/guideline.  If an appropriate Western Health clinical standard/guideline is </w:t>
      </w:r>
      <w:r w:rsidRPr="001F4119">
        <w:rPr>
          <w:rFonts w:ascii="Arial" w:hAnsi="Arial" w:cs="Arial"/>
          <w:b/>
          <w:i/>
          <w:color w:val="0000FF"/>
          <w:sz w:val="22"/>
          <w:szCs w:val="22"/>
        </w:rPr>
        <w:t>not</w:t>
      </w:r>
      <w:r w:rsidRPr="001F4119">
        <w:rPr>
          <w:rFonts w:ascii="Arial" w:hAnsi="Arial" w:cs="Arial"/>
          <w:i/>
          <w:color w:val="0000FF"/>
          <w:sz w:val="22"/>
          <w:szCs w:val="22"/>
        </w:rPr>
        <w:t xml:space="preserve"> available, then a literature review would be required in order to determine the appropriate clinical standard/guideline for comparison.</w:t>
      </w:r>
    </w:p>
    <w:p w:rsidR="00AA62BC" w:rsidRPr="001F4119" w:rsidRDefault="00AA62BC" w:rsidP="003F3FCD">
      <w:pPr>
        <w:rPr>
          <w:rFonts w:ascii="Arial" w:hAnsi="Arial" w:cs="Arial"/>
          <w:sz w:val="22"/>
          <w:szCs w:val="22"/>
        </w:rPr>
      </w:pPr>
    </w:p>
    <w:p w:rsidR="00A51AE6" w:rsidRPr="001F4119" w:rsidRDefault="00C836B5" w:rsidP="001F4119">
      <w:pPr>
        <w:pStyle w:val="Heading1"/>
        <w:rPr>
          <w:b w:val="0"/>
        </w:rPr>
      </w:pPr>
      <w:r w:rsidRPr="001F4119">
        <w:t>2. Aim</w:t>
      </w:r>
      <w:r w:rsidR="0047080D" w:rsidRPr="001F4119">
        <w:t xml:space="preserve"> of the project</w:t>
      </w:r>
    </w:p>
    <w:p w:rsidR="0047080D" w:rsidRPr="001F4119" w:rsidRDefault="0047080D" w:rsidP="003F3FCD">
      <w:pPr>
        <w:rPr>
          <w:rFonts w:ascii="Arial" w:hAnsi="Arial" w:cs="Arial"/>
          <w:sz w:val="22"/>
          <w:szCs w:val="22"/>
        </w:rPr>
      </w:pPr>
    </w:p>
    <w:p w:rsidR="0047080D" w:rsidRPr="001F4119" w:rsidRDefault="0059767D" w:rsidP="003F3FCD">
      <w:pPr>
        <w:rPr>
          <w:rFonts w:ascii="Arial" w:hAnsi="Arial" w:cs="Arial"/>
          <w:i/>
          <w:color w:val="0000FF"/>
          <w:sz w:val="22"/>
          <w:szCs w:val="22"/>
        </w:rPr>
      </w:pPr>
      <w:r w:rsidRPr="001F4119">
        <w:rPr>
          <w:rFonts w:ascii="Arial" w:hAnsi="Arial" w:cs="Arial"/>
          <w:i/>
          <w:color w:val="0000FF"/>
          <w:sz w:val="22"/>
          <w:szCs w:val="22"/>
        </w:rPr>
        <w:t xml:space="preserve">Your project </w:t>
      </w:r>
      <w:r w:rsidR="00D57BFC" w:rsidRPr="001F4119">
        <w:rPr>
          <w:rFonts w:ascii="Arial" w:hAnsi="Arial" w:cs="Arial"/>
          <w:i/>
          <w:color w:val="0000FF"/>
          <w:sz w:val="22"/>
          <w:szCs w:val="22"/>
        </w:rPr>
        <w:t xml:space="preserve">might </w:t>
      </w:r>
      <w:r w:rsidRPr="001F4119">
        <w:rPr>
          <w:rFonts w:ascii="Arial" w:hAnsi="Arial" w:cs="Arial"/>
          <w:i/>
          <w:color w:val="0000FF"/>
          <w:sz w:val="22"/>
          <w:szCs w:val="22"/>
        </w:rPr>
        <w:t>have one or multiple aims</w:t>
      </w:r>
      <w:r w:rsidR="00877EC1" w:rsidRPr="001F4119">
        <w:rPr>
          <w:rFonts w:ascii="Arial" w:hAnsi="Arial" w:cs="Arial"/>
          <w:i/>
          <w:color w:val="0000FF"/>
          <w:sz w:val="22"/>
          <w:szCs w:val="22"/>
        </w:rPr>
        <w:t xml:space="preserve"> and/or </w:t>
      </w:r>
      <w:r w:rsidRPr="001F4119">
        <w:rPr>
          <w:rFonts w:ascii="Arial" w:hAnsi="Arial" w:cs="Arial"/>
          <w:i/>
          <w:color w:val="0000FF"/>
          <w:sz w:val="22"/>
          <w:szCs w:val="22"/>
        </w:rPr>
        <w:t xml:space="preserve">objectives. </w:t>
      </w:r>
      <w:r w:rsidR="00AD7C83" w:rsidRPr="001F4119">
        <w:rPr>
          <w:rFonts w:ascii="Arial" w:hAnsi="Arial" w:cs="Arial"/>
          <w:i/>
          <w:color w:val="0000FF"/>
          <w:sz w:val="22"/>
          <w:szCs w:val="22"/>
        </w:rPr>
        <w:t>This section should articulate the research question.</w:t>
      </w:r>
      <w:r w:rsidR="007750B3" w:rsidRPr="001F4119">
        <w:rPr>
          <w:rFonts w:ascii="Arial" w:hAnsi="Arial" w:cs="Arial"/>
          <w:i/>
          <w:color w:val="0000FF"/>
          <w:sz w:val="22"/>
          <w:szCs w:val="22"/>
        </w:rPr>
        <w:t xml:space="preserve"> </w:t>
      </w:r>
      <w:r w:rsidRPr="001F4119">
        <w:rPr>
          <w:rFonts w:ascii="Arial" w:hAnsi="Arial" w:cs="Arial"/>
          <w:i/>
          <w:color w:val="0000FF"/>
          <w:sz w:val="22"/>
          <w:szCs w:val="22"/>
        </w:rPr>
        <w:t xml:space="preserve">As </w:t>
      </w:r>
      <w:r w:rsidR="007750B3" w:rsidRPr="001F4119">
        <w:rPr>
          <w:rFonts w:ascii="Arial" w:hAnsi="Arial" w:cs="Arial"/>
          <w:i/>
          <w:color w:val="0000FF"/>
          <w:sz w:val="22"/>
          <w:szCs w:val="22"/>
        </w:rPr>
        <w:t>you might be collecting a broad range of data and explor</w:t>
      </w:r>
      <w:r w:rsidRPr="001F4119">
        <w:rPr>
          <w:rFonts w:ascii="Arial" w:hAnsi="Arial" w:cs="Arial"/>
          <w:i/>
          <w:color w:val="0000FF"/>
          <w:sz w:val="22"/>
          <w:szCs w:val="22"/>
        </w:rPr>
        <w:t>ing</w:t>
      </w:r>
      <w:r w:rsidR="00216EFB" w:rsidRPr="001F4119">
        <w:rPr>
          <w:rFonts w:ascii="Arial" w:hAnsi="Arial" w:cs="Arial"/>
          <w:i/>
          <w:color w:val="0000FF"/>
          <w:sz w:val="22"/>
          <w:szCs w:val="22"/>
        </w:rPr>
        <w:t xml:space="preserve"> </w:t>
      </w:r>
      <w:r w:rsidR="007750B3" w:rsidRPr="001F4119">
        <w:rPr>
          <w:rFonts w:ascii="Arial" w:hAnsi="Arial" w:cs="Arial"/>
          <w:i/>
          <w:color w:val="0000FF"/>
          <w:sz w:val="22"/>
          <w:szCs w:val="22"/>
        </w:rPr>
        <w:t>multiple facets of a single p</w:t>
      </w:r>
      <w:r w:rsidR="00216EFB" w:rsidRPr="001F4119">
        <w:rPr>
          <w:rFonts w:ascii="Arial" w:hAnsi="Arial" w:cs="Arial"/>
          <w:i/>
          <w:color w:val="0000FF"/>
          <w:sz w:val="22"/>
          <w:szCs w:val="22"/>
        </w:rPr>
        <w:t>rob</w:t>
      </w:r>
      <w:r w:rsidR="007750B3" w:rsidRPr="001F4119">
        <w:rPr>
          <w:rFonts w:ascii="Arial" w:hAnsi="Arial" w:cs="Arial"/>
          <w:i/>
          <w:color w:val="0000FF"/>
          <w:sz w:val="22"/>
          <w:szCs w:val="22"/>
        </w:rPr>
        <w:t xml:space="preserve">lem, it </w:t>
      </w:r>
      <w:r w:rsidR="00591557" w:rsidRPr="001F4119">
        <w:rPr>
          <w:rFonts w:ascii="Arial" w:hAnsi="Arial" w:cs="Arial"/>
          <w:i/>
          <w:color w:val="0000FF"/>
          <w:sz w:val="22"/>
          <w:szCs w:val="22"/>
        </w:rPr>
        <w:t xml:space="preserve">is strongly suggested that you </w:t>
      </w:r>
      <w:r w:rsidR="007750B3" w:rsidRPr="001F4119">
        <w:rPr>
          <w:rFonts w:ascii="Arial" w:hAnsi="Arial" w:cs="Arial"/>
          <w:i/>
          <w:color w:val="0000FF"/>
          <w:sz w:val="22"/>
          <w:szCs w:val="22"/>
        </w:rPr>
        <w:t xml:space="preserve">organise this </w:t>
      </w:r>
      <w:r w:rsidR="0008367B" w:rsidRPr="001F4119">
        <w:rPr>
          <w:rFonts w:ascii="Arial" w:hAnsi="Arial" w:cs="Arial"/>
          <w:i/>
          <w:color w:val="0000FF"/>
          <w:sz w:val="22"/>
          <w:szCs w:val="22"/>
        </w:rPr>
        <w:t>section in</w:t>
      </w:r>
      <w:r w:rsidR="007750B3" w:rsidRPr="001F4119">
        <w:rPr>
          <w:rFonts w:ascii="Arial" w:hAnsi="Arial" w:cs="Arial"/>
          <w:i/>
          <w:color w:val="0000FF"/>
          <w:sz w:val="22"/>
          <w:szCs w:val="22"/>
        </w:rPr>
        <w:t xml:space="preserve"> terms of primary and secondary aims. </w:t>
      </w:r>
    </w:p>
    <w:p w:rsidR="007750B3" w:rsidRPr="001F4119" w:rsidRDefault="007750B3" w:rsidP="003F3FCD">
      <w:pPr>
        <w:rPr>
          <w:rFonts w:ascii="Arial" w:hAnsi="Arial" w:cs="Arial"/>
          <w:i/>
          <w:color w:val="0000FF"/>
          <w:sz w:val="22"/>
          <w:szCs w:val="22"/>
        </w:rPr>
      </w:pPr>
    </w:p>
    <w:p w:rsidR="00AD7C83" w:rsidRPr="001F4119" w:rsidRDefault="0059767D" w:rsidP="003F3FCD">
      <w:pPr>
        <w:rPr>
          <w:rFonts w:ascii="Arial" w:hAnsi="Arial" w:cs="Arial"/>
          <w:i/>
          <w:color w:val="0000FF"/>
          <w:sz w:val="22"/>
          <w:szCs w:val="22"/>
        </w:rPr>
      </w:pPr>
      <w:r w:rsidRPr="001F4119">
        <w:rPr>
          <w:rFonts w:ascii="Arial" w:hAnsi="Arial" w:cs="Arial"/>
          <w:i/>
          <w:color w:val="0000FF"/>
          <w:sz w:val="22"/>
          <w:szCs w:val="22"/>
        </w:rPr>
        <w:t>If applicable y</w:t>
      </w:r>
      <w:r w:rsidR="007750B3" w:rsidRPr="001F4119">
        <w:rPr>
          <w:rFonts w:ascii="Arial" w:hAnsi="Arial" w:cs="Arial"/>
          <w:i/>
          <w:color w:val="0000FF"/>
          <w:sz w:val="22"/>
          <w:szCs w:val="22"/>
        </w:rPr>
        <w:t>ou can also l</w:t>
      </w:r>
      <w:r w:rsidR="00AD7C83" w:rsidRPr="001F4119">
        <w:rPr>
          <w:rFonts w:ascii="Arial" w:hAnsi="Arial" w:cs="Arial"/>
          <w:i/>
          <w:color w:val="0000FF"/>
          <w:sz w:val="22"/>
          <w:szCs w:val="22"/>
        </w:rPr>
        <w:t xml:space="preserve">ist a primary hypothesis +/- secondary hypotheses. </w:t>
      </w:r>
    </w:p>
    <w:p w:rsidR="00AD7C83" w:rsidRPr="001F4119" w:rsidRDefault="00AD7C83" w:rsidP="003F3FCD">
      <w:pPr>
        <w:rPr>
          <w:rFonts w:ascii="Arial" w:hAnsi="Arial" w:cs="Arial"/>
          <w:i/>
          <w:color w:val="0000FF"/>
          <w:sz w:val="22"/>
          <w:szCs w:val="22"/>
        </w:rPr>
      </w:pPr>
    </w:p>
    <w:p w:rsidR="00AD7C83" w:rsidRPr="001F4119" w:rsidRDefault="00AD7C83" w:rsidP="003F3FCD">
      <w:pPr>
        <w:rPr>
          <w:rFonts w:ascii="Arial" w:hAnsi="Arial" w:cs="Arial"/>
          <w:i/>
          <w:color w:val="0000FF"/>
          <w:sz w:val="22"/>
          <w:szCs w:val="22"/>
        </w:rPr>
      </w:pPr>
      <w:r w:rsidRPr="001F4119">
        <w:rPr>
          <w:rFonts w:ascii="Arial" w:hAnsi="Arial" w:cs="Arial"/>
          <w:i/>
          <w:color w:val="0000FF"/>
          <w:sz w:val="22"/>
          <w:szCs w:val="22"/>
        </w:rPr>
        <w:t xml:space="preserve">The primary hypothesis should include the primary outcome measure, and whether it is being compared to a gold standard or historical control. Alternatively, the </w:t>
      </w:r>
      <w:r w:rsidR="00CB4249" w:rsidRPr="001F4119">
        <w:rPr>
          <w:rFonts w:ascii="Arial" w:hAnsi="Arial" w:cs="Arial"/>
          <w:i/>
          <w:color w:val="0000FF"/>
          <w:sz w:val="22"/>
          <w:szCs w:val="22"/>
        </w:rPr>
        <w:t>project</w:t>
      </w:r>
      <w:r w:rsidRPr="001F4119">
        <w:rPr>
          <w:rFonts w:ascii="Arial" w:hAnsi="Arial" w:cs="Arial"/>
          <w:i/>
          <w:color w:val="0000FF"/>
          <w:sz w:val="22"/>
          <w:szCs w:val="22"/>
        </w:rPr>
        <w:t xml:space="preserve"> may be a pilot project, and not involve a comparison.</w:t>
      </w:r>
    </w:p>
    <w:p w:rsidR="0047080D" w:rsidRPr="001F4119" w:rsidRDefault="0047080D" w:rsidP="003F3FCD">
      <w:pPr>
        <w:rPr>
          <w:rFonts w:ascii="Arial" w:hAnsi="Arial" w:cs="Arial"/>
          <w:color w:val="0000FF"/>
          <w:sz w:val="22"/>
          <w:szCs w:val="22"/>
        </w:rPr>
      </w:pPr>
    </w:p>
    <w:p w:rsidR="0047080D" w:rsidRPr="001F4119" w:rsidRDefault="0047080D" w:rsidP="001F4119">
      <w:pPr>
        <w:pStyle w:val="Heading1"/>
        <w:rPr>
          <w:b w:val="0"/>
        </w:rPr>
      </w:pPr>
      <w:r w:rsidRPr="001F4119">
        <w:t>3. The problem, procedure or practice being assessed</w:t>
      </w:r>
    </w:p>
    <w:p w:rsidR="0047080D" w:rsidRPr="001F4119" w:rsidRDefault="0047080D" w:rsidP="003F3FCD">
      <w:pPr>
        <w:rPr>
          <w:rFonts w:ascii="Arial" w:hAnsi="Arial" w:cs="Arial"/>
          <w:b/>
          <w:sz w:val="22"/>
          <w:szCs w:val="22"/>
        </w:rPr>
      </w:pPr>
    </w:p>
    <w:p w:rsidR="0059767D" w:rsidRPr="001F4119" w:rsidRDefault="0059767D" w:rsidP="003F3FCD">
      <w:pPr>
        <w:numPr>
          <w:ilvl w:val="0"/>
          <w:numId w:val="13"/>
        </w:numPr>
        <w:rPr>
          <w:rFonts w:ascii="Arial" w:hAnsi="Arial" w:cs="Arial"/>
          <w:i/>
          <w:color w:val="0000FF"/>
          <w:sz w:val="22"/>
          <w:szCs w:val="22"/>
        </w:rPr>
      </w:pPr>
      <w:r w:rsidRPr="001F4119">
        <w:rPr>
          <w:rFonts w:ascii="Arial" w:hAnsi="Arial" w:cs="Arial"/>
          <w:i/>
          <w:color w:val="0000FF"/>
          <w:sz w:val="22"/>
          <w:szCs w:val="22"/>
        </w:rPr>
        <w:t xml:space="preserve">State </w:t>
      </w:r>
      <w:r w:rsidR="006E01EB" w:rsidRPr="001F4119">
        <w:rPr>
          <w:rFonts w:ascii="Arial" w:hAnsi="Arial" w:cs="Arial"/>
          <w:i/>
          <w:color w:val="0000FF"/>
          <w:sz w:val="22"/>
          <w:szCs w:val="22"/>
        </w:rPr>
        <w:t>what you are intending to do</w:t>
      </w:r>
      <w:r w:rsidR="00B47110" w:rsidRPr="001F4119">
        <w:rPr>
          <w:rFonts w:ascii="Arial" w:hAnsi="Arial" w:cs="Arial"/>
          <w:i/>
          <w:color w:val="0000FF"/>
          <w:sz w:val="22"/>
          <w:szCs w:val="22"/>
        </w:rPr>
        <w:t>;</w:t>
      </w:r>
      <w:r w:rsidR="006E01EB" w:rsidRPr="001F4119">
        <w:rPr>
          <w:rFonts w:ascii="Arial" w:hAnsi="Arial" w:cs="Arial"/>
          <w:i/>
          <w:color w:val="0000FF"/>
          <w:sz w:val="22"/>
          <w:szCs w:val="22"/>
        </w:rPr>
        <w:t xml:space="preserve"> </w:t>
      </w:r>
    </w:p>
    <w:p w:rsidR="0059767D" w:rsidRPr="001F4119" w:rsidRDefault="00377AE8" w:rsidP="003F3FCD">
      <w:pPr>
        <w:numPr>
          <w:ilvl w:val="0"/>
          <w:numId w:val="13"/>
        </w:numPr>
        <w:rPr>
          <w:rFonts w:ascii="Arial" w:hAnsi="Arial" w:cs="Arial"/>
          <w:i/>
          <w:color w:val="0000FF"/>
          <w:sz w:val="22"/>
          <w:szCs w:val="22"/>
        </w:rPr>
      </w:pPr>
      <w:r w:rsidRPr="001F4119">
        <w:rPr>
          <w:rFonts w:ascii="Arial" w:hAnsi="Arial" w:cs="Arial"/>
          <w:i/>
          <w:color w:val="0000FF"/>
          <w:sz w:val="22"/>
          <w:szCs w:val="22"/>
        </w:rPr>
        <w:t xml:space="preserve">What </w:t>
      </w:r>
      <w:r w:rsidR="006E01EB" w:rsidRPr="001F4119">
        <w:rPr>
          <w:rFonts w:ascii="Arial" w:hAnsi="Arial" w:cs="Arial"/>
          <w:i/>
          <w:color w:val="0000FF"/>
          <w:sz w:val="22"/>
          <w:szCs w:val="22"/>
        </w:rPr>
        <w:t>is the problem you have identified</w:t>
      </w:r>
      <w:r w:rsidR="00B47110" w:rsidRPr="001F4119">
        <w:rPr>
          <w:rFonts w:ascii="Arial" w:hAnsi="Arial" w:cs="Arial"/>
          <w:i/>
          <w:color w:val="0000FF"/>
          <w:sz w:val="22"/>
          <w:szCs w:val="22"/>
        </w:rPr>
        <w:t>;</w:t>
      </w:r>
      <w:r w:rsidR="006E01EB" w:rsidRPr="001F4119">
        <w:rPr>
          <w:rFonts w:ascii="Arial" w:hAnsi="Arial" w:cs="Arial"/>
          <w:i/>
          <w:color w:val="0000FF"/>
          <w:sz w:val="22"/>
          <w:szCs w:val="22"/>
        </w:rPr>
        <w:t xml:space="preserve"> </w:t>
      </w:r>
    </w:p>
    <w:p w:rsidR="006E01EB" w:rsidRPr="001F4119" w:rsidRDefault="0059767D" w:rsidP="003F3FCD">
      <w:pPr>
        <w:numPr>
          <w:ilvl w:val="0"/>
          <w:numId w:val="13"/>
        </w:numPr>
        <w:rPr>
          <w:rFonts w:ascii="Arial" w:hAnsi="Arial" w:cs="Arial"/>
          <w:i/>
          <w:color w:val="0000FF"/>
          <w:sz w:val="22"/>
          <w:szCs w:val="22"/>
        </w:rPr>
      </w:pPr>
      <w:r w:rsidRPr="001F4119">
        <w:rPr>
          <w:rFonts w:ascii="Arial" w:hAnsi="Arial" w:cs="Arial"/>
          <w:i/>
          <w:color w:val="0000FF"/>
          <w:sz w:val="22"/>
          <w:szCs w:val="22"/>
        </w:rPr>
        <w:t xml:space="preserve">What is </w:t>
      </w:r>
      <w:r w:rsidR="006E01EB" w:rsidRPr="001F4119">
        <w:rPr>
          <w:rFonts w:ascii="Arial" w:hAnsi="Arial" w:cs="Arial"/>
          <w:i/>
          <w:color w:val="0000FF"/>
          <w:sz w:val="22"/>
          <w:szCs w:val="22"/>
        </w:rPr>
        <w:t xml:space="preserve">the procedure or the practice that you are </w:t>
      </w:r>
      <w:r w:rsidR="0008367B" w:rsidRPr="001F4119">
        <w:rPr>
          <w:rFonts w:ascii="Arial" w:hAnsi="Arial" w:cs="Arial"/>
          <w:i/>
          <w:color w:val="0000FF"/>
          <w:sz w:val="22"/>
          <w:szCs w:val="22"/>
        </w:rPr>
        <w:t>assessing?</w:t>
      </w:r>
      <w:r w:rsidR="006E01EB" w:rsidRPr="001F4119">
        <w:rPr>
          <w:rFonts w:ascii="Arial" w:hAnsi="Arial" w:cs="Arial"/>
          <w:i/>
          <w:color w:val="0000FF"/>
          <w:sz w:val="22"/>
          <w:szCs w:val="22"/>
        </w:rPr>
        <w:t xml:space="preserve"> </w:t>
      </w:r>
    </w:p>
    <w:p w:rsidR="005334CC" w:rsidRPr="001F4119" w:rsidRDefault="005334CC" w:rsidP="003F3FCD">
      <w:pPr>
        <w:rPr>
          <w:rFonts w:ascii="Arial" w:hAnsi="Arial" w:cs="Arial"/>
          <w:i/>
          <w:color w:val="0000FF"/>
          <w:sz w:val="22"/>
          <w:szCs w:val="22"/>
        </w:rPr>
      </w:pPr>
    </w:p>
    <w:p w:rsidR="0059767D" w:rsidRPr="001F4119" w:rsidRDefault="00877EC1" w:rsidP="003F3FCD">
      <w:pPr>
        <w:rPr>
          <w:rFonts w:ascii="Arial" w:hAnsi="Arial" w:cs="Arial"/>
          <w:i/>
          <w:color w:val="0000FF"/>
          <w:sz w:val="22"/>
          <w:szCs w:val="22"/>
        </w:rPr>
      </w:pPr>
      <w:r w:rsidRPr="001F4119">
        <w:rPr>
          <w:rFonts w:ascii="Arial" w:hAnsi="Arial" w:cs="Arial"/>
          <w:i/>
          <w:color w:val="0000FF"/>
          <w:sz w:val="22"/>
          <w:szCs w:val="22"/>
        </w:rPr>
        <w:t>i</w:t>
      </w:r>
      <w:r w:rsidR="0008367B" w:rsidRPr="001F4119">
        <w:rPr>
          <w:rFonts w:ascii="Arial" w:hAnsi="Arial" w:cs="Arial"/>
          <w:i/>
          <w:color w:val="0000FF"/>
          <w:sz w:val="22"/>
          <w:szCs w:val="22"/>
        </w:rPr>
        <w:t>.e</w:t>
      </w:r>
      <w:r w:rsidR="0059767D" w:rsidRPr="001F4119">
        <w:rPr>
          <w:rFonts w:ascii="Arial" w:hAnsi="Arial" w:cs="Arial"/>
          <w:i/>
          <w:color w:val="0000FF"/>
          <w:sz w:val="22"/>
          <w:szCs w:val="22"/>
        </w:rPr>
        <w:t xml:space="preserve">. </w:t>
      </w:r>
      <w:r w:rsidR="006E01EB" w:rsidRPr="001F4119">
        <w:rPr>
          <w:rFonts w:ascii="Arial" w:hAnsi="Arial" w:cs="Arial"/>
          <w:i/>
          <w:color w:val="0000FF"/>
          <w:sz w:val="22"/>
          <w:szCs w:val="22"/>
        </w:rPr>
        <w:t>Perhaps you have identified</w:t>
      </w:r>
      <w:r w:rsidR="00E13834" w:rsidRPr="001F4119">
        <w:rPr>
          <w:rFonts w:ascii="Arial" w:hAnsi="Arial" w:cs="Arial"/>
          <w:i/>
          <w:color w:val="0000FF"/>
          <w:sz w:val="22"/>
          <w:szCs w:val="22"/>
        </w:rPr>
        <w:t xml:space="preserve"> </w:t>
      </w:r>
      <w:r w:rsidR="006E01EB" w:rsidRPr="001F4119">
        <w:rPr>
          <w:rFonts w:ascii="Arial" w:hAnsi="Arial" w:cs="Arial"/>
          <w:i/>
          <w:color w:val="0000FF"/>
          <w:sz w:val="22"/>
          <w:szCs w:val="22"/>
        </w:rPr>
        <w:t>or anticipate</w:t>
      </w:r>
      <w:r w:rsidR="00E13834" w:rsidRPr="001F4119">
        <w:rPr>
          <w:rFonts w:ascii="Arial" w:hAnsi="Arial" w:cs="Arial"/>
          <w:i/>
          <w:color w:val="0000FF"/>
          <w:sz w:val="22"/>
          <w:szCs w:val="22"/>
        </w:rPr>
        <w:t>d</w:t>
      </w:r>
      <w:r w:rsidR="006E01EB" w:rsidRPr="001F4119">
        <w:rPr>
          <w:rFonts w:ascii="Arial" w:hAnsi="Arial" w:cs="Arial"/>
          <w:i/>
          <w:color w:val="0000FF"/>
          <w:sz w:val="22"/>
          <w:szCs w:val="22"/>
        </w:rPr>
        <w:t xml:space="preserve"> a gap in the understanding or appreciation of </w:t>
      </w:r>
      <w:r w:rsidR="0008367B" w:rsidRPr="001F4119">
        <w:rPr>
          <w:rFonts w:ascii="Arial" w:hAnsi="Arial" w:cs="Arial"/>
          <w:i/>
          <w:color w:val="0000FF"/>
          <w:sz w:val="22"/>
          <w:szCs w:val="22"/>
        </w:rPr>
        <w:t>clinicians with</w:t>
      </w:r>
      <w:r w:rsidR="006E01EB" w:rsidRPr="001F4119">
        <w:rPr>
          <w:rFonts w:ascii="Arial" w:hAnsi="Arial" w:cs="Arial"/>
          <w:i/>
          <w:color w:val="0000FF"/>
          <w:sz w:val="22"/>
          <w:szCs w:val="22"/>
        </w:rPr>
        <w:t xml:space="preserve"> respect to completion of a particular assessment or task</w:t>
      </w:r>
      <w:r w:rsidR="0059767D" w:rsidRPr="001F4119">
        <w:rPr>
          <w:rFonts w:ascii="Arial" w:hAnsi="Arial" w:cs="Arial"/>
          <w:i/>
          <w:color w:val="0000FF"/>
          <w:sz w:val="22"/>
          <w:szCs w:val="22"/>
        </w:rPr>
        <w:t>.</w:t>
      </w:r>
    </w:p>
    <w:p w:rsidR="00840E1C" w:rsidRPr="001F4119" w:rsidRDefault="0059767D" w:rsidP="003F3FCD">
      <w:pPr>
        <w:ind w:left="720"/>
        <w:rPr>
          <w:rFonts w:ascii="Arial" w:hAnsi="Arial" w:cs="Arial"/>
          <w:i/>
          <w:color w:val="0000FF"/>
          <w:sz w:val="22"/>
          <w:szCs w:val="22"/>
        </w:rPr>
      </w:pPr>
      <w:r w:rsidRPr="001F4119">
        <w:rPr>
          <w:rFonts w:ascii="Arial" w:hAnsi="Arial" w:cs="Arial"/>
          <w:i/>
          <w:color w:val="0000FF"/>
          <w:sz w:val="22"/>
          <w:szCs w:val="22"/>
        </w:rPr>
        <w:t xml:space="preserve">or </w:t>
      </w:r>
    </w:p>
    <w:p w:rsidR="006E01EB" w:rsidRPr="001F4119" w:rsidRDefault="0044259A" w:rsidP="003F3FCD">
      <w:pPr>
        <w:rPr>
          <w:rFonts w:ascii="Arial" w:hAnsi="Arial" w:cs="Arial"/>
          <w:i/>
          <w:color w:val="0000FF"/>
          <w:sz w:val="22"/>
          <w:szCs w:val="22"/>
        </w:rPr>
      </w:pPr>
      <w:r w:rsidRPr="001F4119">
        <w:rPr>
          <w:rFonts w:ascii="Arial" w:hAnsi="Arial" w:cs="Arial"/>
          <w:i/>
          <w:color w:val="0000FF"/>
          <w:sz w:val="22"/>
          <w:szCs w:val="22"/>
        </w:rPr>
        <w:lastRenderedPageBreak/>
        <w:t xml:space="preserve">It may be that </w:t>
      </w:r>
      <w:r w:rsidR="0008367B" w:rsidRPr="001F4119">
        <w:rPr>
          <w:rFonts w:ascii="Arial" w:hAnsi="Arial" w:cs="Arial"/>
          <w:i/>
          <w:color w:val="0000FF"/>
          <w:sz w:val="22"/>
          <w:szCs w:val="22"/>
        </w:rPr>
        <w:t xml:space="preserve">your </w:t>
      </w:r>
      <w:r w:rsidR="00CB4249" w:rsidRPr="001F4119">
        <w:rPr>
          <w:rFonts w:ascii="Arial" w:hAnsi="Arial" w:cs="Arial"/>
          <w:i/>
          <w:color w:val="0000FF"/>
          <w:sz w:val="22"/>
          <w:szCs w:val="22"/>
        </w:rPr>
        <w:t>project</w:t>
      </w:r>
      <w:r w:rsidR="006E01EB" w:rsidRPr="001F4119">
        <w:rPr>
          <w:rFonts w:ascii="Arial" w:hAnsi="Arial" w:cs="Arial"/>
          <w:i/>
          <w:color w:val="0000FF"/>
          <w:sz w:val="22"/>
          <w:szCs w:val="22"/>
        </w:rPr>
        <w:t xml:space="preserve"> will assess compliance with</w:t>
      </w:r>
      <w:r w:rsidRPr="001F4119">
        <w:rPr>
          <w:rFonts w:ascii="Arial" w:hAnsi="Arial" w:cs="Arial"/>
          <w:i/>
          <w:color w:val="0000FF"/>
          <w:sz w:val="22"/>
          <w:szCs w:val="22"/>
        </w:rPr>
        <w:t xml:space="preserve"> a specific Western Health </w:t>
      </w:r>
      <w:r w:rsidR="00877EC1" w:rsidRPr="001F4119">
        <w:rPr>
          <w:rFonts w:ascii="Arial" w:hAnsi="Arial" w:cs="Arial"/>
          <w:i/>
          <w:color w:val="0000FF"/>
          <w:sz w:val="22"/>
          <w:szCs w:val="22"/>
        </w:rPr>
        <w:t>C</w:t>
      </w:r>
      <w:r w:rsidRPr="001F4119">
        <w:rPr>
          <w:rFonts w:ascii="Arial" w:hAnsi="Arial" w:cs="Arial"/>
          <w:i/>
          <w:color w:val="0000FF"/>
          <w:sz w:val="22"/>
          <w:szCs w:val="22"/>
        </w:rPr>
        <w:t xml:space="preserve">linical </w:t>
      </w:r>
      <w:r w:rsidR="00877EC1" w:rsidRPr="001F4119">
        <w:rPr>
          <w:rFonts w:ascii="Arial" w:hAnsi="Arial" w:cs="Arial"/>
          <w:i/>
          <w:color w:val="0000FF"/>
          <w:sz w:val="22"/>
          <w:szCs w:val="22"/>
        </w:rPr>
        <w:t>S</w:t>
      </w:r>
      <w:r w:rsidRPr="001F4119">
        <w:rPr>
          <w:rFonts w:ascii="Arial" w:hAnsi="Arial" w:cs="Arial"/>
          <w:i/>
          <w:color w:val="0000FF"/>
          <w:sz w:val="22"/>
          <w:szCs w:val="22"/>
        </w:rPr>
        <w:t xml:space="preserve">tandard. If this is the case, please explain and ensure you insert the name of the </w:t>
      </w:r>
      <w:r w:rsidR="00877EC1" w:rsidRPr="001F4119">
        <w:rPr>
          <w:rFonts w:ascii="Arial" w:hAnsi="Arial" w:cs="Arial"/>
          <w:i/>
          <w:color w:val="0000FF"/>
          <w:sz w:val="22"/>
          <w:szCs w:val="22"/>
        </w:rPr>
        <w:t>C</w:t>
      </w:r>
      <w:r w:rsidRPr="001F4119">
        <w:rPr>
          <w:rFonts w:ascii="Arial" w:hAnsi="Arial" w:cs="Arial"/>
          <w:i/>
          <w:color w:val="0000FF"/>
          <w:sz w:val="22"/>
          <w:szCs w:val="22"/>
        </w:rPr>
        <w:t xml:space="preserve">linical </w:t>
      </w:r>
      <w:r w:rsidR="00877EC1" w:rsidRPr="001F4119">
        <w:rPr>
          <w:rFonts w:ascii="Arial" w:hAnsi="Arial" w:cs="Arial"/>
          <w:i/>
          <w:color w:val="0000FF"/>
          <w:sz w:val="22"/>
          <w:szCs w:val="22"/>
        </w:rPr>
        <w:t>S</w:t>
      </w:r>
      <w:r w:rsidRPr="001F4119">
        <w:rPr>
          <w:rFonts w:ascii="Arial" w:hAnsi="Arial" w:cs="Arial"/>
          <w:i/>
          <w:color w:val="0000FF"/>
          <w:sz w:val="22"/>
          <w:szCs w:val="22"/>
        </w:rPr>
        <w:t xml:space="preserve">tandard. </w:t>
      </w:r>
    </w:p>
    <w:p w:rsidR="007C4D19" w:rsidRPr="001F4119" w:rsidRDefault="007C4D19" w:rsidP="003F3FCD">
      <w:pPr>
        <w:rPr>
          <w:rFonts w:ascii="Arial" w:hAnsi="Arial" w:cs="Arial"/>
          <w:sz w:val="22"/>
          <w:szCs w:val="22"/>
        </w:rPr>
      </w:pPr>
    </w:p>
    <w:p w:rsidR="007C4D19" w:rsidRPr="001F4119" w:rsidRDefault="007C4D19" w:rsidP="001F4119">
      <w:pPr>
        <w:pStyle w:val="Heading1"/>
        <w:rPr>
          <w:b w:val="0"/>
        </w:rPr>
      </w:pPr>
      <w:r w:rsidRPr="001F4119">
        <w:t>4. Outline of the benefits</w:t>
      </w:r>
      <w:r w:rsidR="007B50C2" w:rsidRPr="001F4119">
        <w:t xml:space="preserve"> of the project</w:t>
      </w:r>
    </w:p>
    <w:p w:rsidR="00E1581C" w:rsidRPr="001F4119" w:rsidRDefault="00E1581C" w:rsidP="003F3FCD">
      <w:pPr>
        <w:rPr>
          <w:rFonts w:ascii="Arial" w:hAnsi="Arial" w:cs="Arial"/>
          <w:b/>
          <w:sz w:val="22"/>
          <w:szCs w:val="22"/>
        </w:rPr>
      </w:pPr>
    </w:p>
    <w:p w:rsidR="0044259A" w:rsidRPr="001F4119" w:rsidRDefault="0044259A" w:rsidP="003F3FCD">
      <w:pPr>
        <w:rPr>
          <w:rFonts w:ascii="Arial" w:hAnsi="Arial" w:cs="Arial"/>
          <w:i/>
          <w:color w:val="0000FF"/>
          <w:sz w:val="22"/>
          <w:szCs w:val="22"/>
        </w:rPr>
      </w:pPr>
      <w:r w:rsidRPr="001F4119">
        <w:rPr>
          <w:rFonts w:ascii="Arial" w:hAnsi="Arial" w:cs="Arial"/>
          <w:i/>
          <w:color w:val="0000FF"/>
          <w:sz w:val="22"/>
          <w:szCs w:val="22"/>
        </w:rPr>
        <w:t xml:space="preserve">If the </w:t>
      </w:r>
      <w:r w:rsidR="00CB4249" w:rsidRPr="001F4119">
        <w:rPr>
          <w:rFonts w:ascii="Arial" w:hAnsi="Arial" w:cs="Arial"/>
          <w:i/>
          <w:color w:val="0000FF"/>
          <w:sz w:val="22"/>
          <w:szCs w:val="22"/>
        </w:rPr>
        <w:t>project</w:t>
      </w:r>
      <w:r w:rsidRPr="001F4119">
        <w:rPr>
          <w:rFonts w:ascii="Arial" w:hAnsi="Arial" w:cs="Arial"/>
          <w:i/>
          <w:color w:val="0000FF"/>
          <w:sz w:val="22"/>
          <w:szCs w:val="22"/>
        </w:rPr>
        <w:t xml:space="preserve"> is assessing compliance with a known clinical standard then the following likely benefits can be used, however, if these benefits are not relevant to your </w:t>
      </w:r>
      <w:r w:rsidR="00CB4249" w:rsidRPr="001F4119">
        <w:rPr>
          <w:rFonts w:ascii="Arial" w:hAnsi="Arial" w:cs="Arial"/>
          <w:i/>
          <w:color w:val="0000FF"/>
          <w:sz w:val="22"/>
          <w:szCs w:val="22"/>
        </w:rPr>
        <w:t>project</w:t>
      </w:r>
      <w:r w:rsidRPr="001F4119">
        <w:rPr>
          <w:rFonts w:ascii="Arial" w:hAnsi="Arial" w:cs="Arial"/>
          <w:i/>
          <w:color w:val="0000FF"/>
          <w:sz w:val="22"/>
          <w:szCs w:val="22"/>
        </w:rPr>
        <w:t>, p</w:t>
      </w:r>
      <w:r w:rsidR="00840E1C" w:rsidRPr="001F4119">
        <w:rPr>
          <w:rFonts w:ascii="Arial" w:hAnsi="Arial" w:cs="Arial"/>
          <w:i/>
          <w:color w:val="0000FF"/>
          <w:sz w:val="22"/>
          <w:szCs w:val="22"/>
        </w:rPr>
        <w:t xml:space="preserve">lease provide </w:t>
      </w:r>
      <w:r w:rsidR="00FB5E17" w:rsidRPr="001F4119">
        <w:rPr>
          <w:rFonts w:ascii="Arial" w:hAnsi="Arial" w:cs="Arial"/>
          <w:i/>
          <w:color w:val="0000FF"/>
          <w:sz w:val="22"/>
          <w:szCs w:val="22"/>
        </w:rPr>
        <w:t>relevant information about your specific</w:t>
      </w:r>
      <w:r w:rsidR="00840E1C" w:rsidRPr="001F4119">
        <w:rPr>
          <w:rFonts w:ascii="Arial" w:hAnsi="Arial" w:cs="Arial"/>
          <w:i/>
          <w:color w:val="0000FF"/>
          <w:sz w:val="22"/>
          <w:szCs w:val="22"/>
        </w:rPr>
        <w:t xml:space="preserve"> </w:t>
      </w:r>
      <w:r w:rsidR="00CB4249" w:rsidRPr="001F4119">
        <w:rPr>
          <w:rFonts w:ascii="Arial" w:hAnsi="Arial" w:cs="Arial"/>
          <w:i/>
          <w:color w:val="0000FF"/>
          <w:sz w:val="22"/>
          <w:szCs w:val="22"/>
        </w:rPr>
        <w:t>project</w:t>
      </w:r>
      <w:r w:rsidR="00840E1C" w:rsidRPr="001F4119">
        <w:rPr>
          <w:rFonts w:ascii="Arial" w:hAnsi="Arial" w:cs="Arial"/>
          <w:i/>
          <w:color w:val="0000FF"/>
          <w:sz w:val="22"/>
          <w:szCs w:val="22"/>
        </w:rPr>
        <w:t xml:space="preserve"> benefits.</w:t>
      </w:r>
    </w:p>
    <w:p w:rsidR="007B50C2" w:rsidRPr="001F4119" w:rsidRDefault="007B50C2" w:rsidP="003F3FCD">
      <w:pPr>
        <w:rPr>
          <w:rFonts w:ascii="Arial" w:hAnsi="Arial" w:cs="Arial"/>
          <w:color w:val="0000FF"/>
          <w:sz w:val="22"/>
          <w:szCs w:val="22"/>
        </w:rPr>
      </w:pPr>
    </w:p>
    <w:p w:rsidR="007B50C2" w:rsidRPr="001F4119" w:rsidRDefault="002F004A" w:rsidP="003F3FCD">
      <w:pPr>
        <w:rPr>
          <w:rFonts w:ascii="Arial" w:hAnsi="Arial" w:cs="Arial"/>
          <w:color w:val="943634"/>
          <w:sz w:val="22"/>
          <w:szCs w:val="22"/>
        </w:rPr>
      </w:pPr>
      <w:r w:rsidRPr="001F4119">
        <w:rPr>
          <w:rFonts w:ascii="Arial" w:hAnsi="Arial" w:cs="Arial"/>
          <w:color w:val="0000FF"/>
          <w:sz w:val="22"/>
          <w:szCs w:val="22"/>
        </w:rPr>
        <w:t>Sample Text:</w:t>
      </w:r>
      <w:r w:rsidRPr="001F4119">
        <w:rPr>
          <w:rFonts w:ascii="Arial" w:hAnsi="Arial" w:cs="Arial"/>
          <w:sz w:val="22"/>
          <w:szCs w:val="22"/>
        </w:rPr>
        <w:t xml:space="preserve"> </w:t>
      </w:r>
      <w:r w:rsidRPr="001F4119">
        <w:rPr>
          <w:rFonts w:ascii="Arial" w:hAnsi="Arial" w:cs="Arial"/>
          <w:color w:val="943634"/>
          <w:sz w:val="22"/>
          <w:szCs w:val="22"/>
        </w:rPr>
        <w:t>The benefits of this project are to:</w:t>
      </w:r>
    </w:p>
    <w:p w:rsidR="007B50C2" w:rsidRPr="001F4119" w:rsidRDefault="007B50C2" w:rsidP="003F3FCD">
      <w:pPr>
        <w:rPr>
          <w:rFonts w:ascii="Arial" w:hAnsi="Arial" w:cs="Arial"/>
          <w:color w:val="943634"/>
          <w:sz w:val="22"/>
          <w:szCs w:val="22"/>
        </w:rPr>
      </w:pPr>
    </w:p>
    <w:p w:rsidR="007B50C2" w:rsidRPr="001F4119" w:rsidRDefault="002F004A" w:rsidP="003F3FCD">
      <w:pPr>
        <w:rPr>
          <w:rFonts w:ascii="Arial" w:hAnsi="Arial" w:cs="Arial"/>
          <w:color w:val="943634"/>
          <w:sz w:val="22"/>
          <w:szCs w:val="22"/>
        </w:rPr>
      </w:pPr>
      <w:r w:rsidRPr="001F4119">
        <w:rPr>
          <w:rFonts w:ascii="Arial" w:hAnsi="Arial" w:cs="Arial"/>
          <w:color w:val="943634"/>
          <w:sz w:val="22"/>
          <w:szCs w:val="22"/>
        </w:rPr>
        <w:t xml:space="preserve">1. Determine the level of compliance with a </w:t>
      </w:r>
      <w:r w:rsidRPr="001F4119">
        <w:rPr>
          <w:rFonts w:ascii="Arial" w:hAnsi="Arial" w:cs="Arial"/>
          <w:color w:val="00B050"/>
          <w:sz w:val="22"/>
          <w:szCs w:val="22"/>
        </w:rPr>
        <w:t>&lt;insert clinical standard&gt;.</w:t>
      </w:r>
    </w:p>
    <w:p w:rsidR="000367A0" w:rsidRPr="001F4119" w:rsidRDefault="000367A0" w:rsidP="003F3FCD">
      <w:pPr>
        <w:rPr>
          <w:rFonts w:ascii="Arial" w:hAnsi="Arial" w:cs="Arial"/>
          <w:color w:val="943634"/>
          <w:sz w:val="22"/>
          <w:szCs w:val="22"/>
        </w:rPr>
      </w:pPr>
    </w:p>
    <w:p w:rsidR="007B50C2" w:rsidRPr="001F4119" w:rsidRDefault="002F004A" w:rsidP="003F3FCD">
      <w:pPr>
        <w:rPr>
          <w:rFonts w:ascii="Arial" w:hAnsi="Arial" w:cs="Arial"/>
          <w:color w:val="943634"/>
          <w:sz w:val="22"/>
          <w:szCs w:val="22"/>
        </w:rPr>
      </w:pPr>
      <w:r w:rsidRPr="001F4119">
        <w:rPr>
          <w:rFonts w:ascii="Arial" w:hAnsi="Arial" w:cs="Arial"/>
          <w:color w:val="943634"/>
          <w:sz w:val="22"/>
          <w:szCs w:val="22"/>
        </w:rPr>
        <w:t xml:space="preserve">2. Increase awareness and understanding among the clinicians of the </w:t>
      </w:r>
      <w:r w:rsidRPr="001F4119">
        <w:rPr>
          <w:rFonts w:ascii="Arial" w:hAnsi="Arial" w:cs="Arial"/>
          <w:color w:val="00B050"/>
          <w:sz w:val="22"/>
          <w:szCs w:val="22"/>
        </w:rPr>
        <w:t>&lt;insert clinical standard&gt;</w:t>
      </w:r>
      <w:r w:rsidRPr="001F4119">
        <w:rPr>
          <w:rFonts w:ascii="Arial" w:hAnsi="Arial" w:cs="Arial"/>
          <w:color w:val="943634"/>
          <w:sz w:val="22"/>
          <w:szCs w:val="22"/>
        </w:rPr>
        <w:t xml:space="preserve"> and its importance.</w:t>
      </w:r>
    </w:p>
    <w:p w:rsidR="000367A0" w:rsidRPr="001F4119" w:rsidRDefault="000367A0" w:rsidP="003F3FCD">
      <w:pPr>
        <w:rPr>
          <w:rFonts w:ascii="Arial" w:hAnsi="Arial" w:cs="Arial"/>
          <w:color w:val="943634"/>
          <w:sz w:val="22"/>
          <w:szCs w:val="22"/>
        </w:rPr>
      </w:pPr>
    </w:p>
    <w:p w:rsidR="007B50C2" w:rsidRPr="001F4119" w:rsidRDefault="002F004A" w:rsidP="003F3FCD">
      <w:pPr>
        <w:rPr>
          <w:rFonts w:ascii="Arial" w:hAnsi="Arial" w:cs="Arial"/>
          <w:color w:val="943634"/>
          <w:sz w:val="22"/>
          <w:szCs w:val="22"/>
        </w:rPr>
      </w:pPr>
      <w:r w:rsidRPr="001F4119">
        <w:rPr>
          <w:rFonts w:ascii="Arial" w:hAnsi="Arial" w:cs="Arial"/>
          <w:color w:val="943634"/>
          <w:sz w:val="22"/>
          <w:szCs w:val="22"/>
        </w:rPr>
        <w:t xml:space="preserve">3. Improve the compliance with the </w:t>
      </w:r>
      <w:r w:rsidRPr="001F4119">
        <w:rPr>
          <w:rFonts w:ascii="Arial" w:hAnsi="Arial" w:cs="Arial"/>
          <w:color w:val="00B050"/>
          <w:sz w:val="22"/>
          <w:szCs w:val="22"/>
        </w:rPr>
        <w:t>&lt;clinical standard&gt;.</w:t>
      </w:r>
    </w:p>
    <w:p w:rsidR="007B50C2" w:rsidRPr="001F4119" w:rsidRDefault="007B50C2" w:rsidP="003F3FCD">
      <w:pPr>
        <w:rPr>
          <w:rFonts w:ascii="Arial" w:hAnsi="Arial" w:cs="Arial"/>
          <w:color w:val="943634"/>
          <w:sz w:val="22"/>
          <w:szCs w:val="22"/>
        </w:rPr>
      </w:pPr>
    </w:p>
    <w:p w:rsidR="007B50C2" w:rsidRPr="001F4119" w:rsidRDefault="002F004A" w:rsidP="003F3FCD">
      <w:pPr>
        <w:rPr>
          <w:rFonts w:ascii="Arial" w:hAnsi="Arial" w:cs="Arial"/>
          <w:sz w:val="22"/>
          <w:szCs w:val="22"/>
        </w:rPr>
      </w:pPr>
      <w:r w:rsidRPr="001F4119">
        <w:rPr>
          <w:rFonts w:ascii="Arial" w:hAnsi="Arial" w:cs="Arial"/>
          <w:color w:val="943634"/>
          <w:sz w:val="22"/>
          <w:szCs w:val="22"/>
        </w:rPr>
        <w:t>All of which will improve the quality of care provided to</w:t>
      </w:r>
      <w:r w:rsidRPr="001F4119">
        <w:rPr>
          <w:rFonts w:ascii="Arial" w:hAnsi="Arial" w:cs="Arial"/>
          <w:sz w:val="22"/>
          <w:szCs w:val="22"/>
        </w:rPr>
        <w:t xml:space="preserve"> </w:t>
      </w:r>
      <w:r w:rsidRPr="001F4119">
        <w:rPr>
          <w:rFonts w:ascii="Arial" w:hAnsi="Arial" w:cs="Arial"/>
          <w:i/>
          <w:color w:val="00B050"/>
          <w:sz w:val="22"/>
          <w:szCs w:val="22"/>
        </w:rPr>
        <w:t>&lt;insert the patient cohort information&gt;</w:t>
      </w:r>
      <w:r w:rsidRPr="001F4119">
        <w:rPr>
          <w:rFonts w:ascii="Arial" w:hAnsi="Arial" w:cs="Arial"/>
          <w:i/>
          <w:color w:val="FF0000"/>
          <w:sz w:val="22"/>
          <w:szCs w:val="22"/>
        </w:rPr>
        <w:t xml:space="preserve"> </w:t>
      </w:r>
      <w:r w:rsidRPr="001F4119">
        <w:rPr>
          <w:rFonts w:ascii="Arial" w:hAnsi="Arial" w:cs="Arial"/>
          <w:color w:val="943634"/>
          <w:sz w:val="22"/>
          <w:szCs w:val="22"/>
        </w:rPr>
        <w:t>Western Health.</w:t>
      </w:r>
    </w:p>
    <w:p w:rsidR="003C2505" w:rsidRPr="001F4119" w:rsidRDefault="003C2505" w:rsidP="003F3FCD">
      <w:pPr>
        <w:rPr>
          <w:rFonts w:ascii="Arial" w:hAnsi="Arial" w:cs="Arial"/>
          <w:sz w:val="22"/>
          <w:szCs w:val="22"/>
        </w:rPr>
      </w:pPr>
    </w:p>
    <w:p w:rsidR="007B50C2" w:rsidRPr="001F4119" w:rsidRDefault="00B3476B" w:rsidP="001F4119">
      <w:pPr>
        <w:pStyle w:val="Heading1"/>
        <w:rPr>
          <w:b w:val="0"/>
        </w:rPr>
      </w:pPr>
      <w:r w:rsidRPr="001F4119">
        <w:t>5</w:t>
      </w:r>
      <w:r w:rsidR="007B50C2" w:rsidRPr="001F4119">
        <w:t>. Method</w:t>
      </w:r>
      <w:r w:rsidR="00BF0B57" w:rsidRPr="001F4119">
        <w:t xml:space="preserve"> of data attainment</w:t>
      </w:r>
    </w:p>
    <w:p w:rsidR="007B50C2" w:rsidRPr="001F4119" w:rsidRDefault="007B50C2" w:rsidP="003F3FCD">
      <w:pPr>
        <w:rPr>
          <w:rFonts w:ascii="Arial" w:hAnsi="Arial" w:cs="Arial"/>
          <w:b/>
          <w:sz w:val="22"/>
          <w:szCs w:val="22"/>
        </w:rPr>
      </w:pPr>
    </w:p>
    <w:p w:rsidR="00E13834" w:rsidRPr="001F4119" w:rsidRDefault="0044259A" w:rsidP="001F4119">
      <w:pPr>
        <w:pStyle w:val="Heading2"/>
      </w:pPr>
      <w:r w:rsidRPr="001F4119">
        <w:t>Study design:</w:t>
      </w:r>
      <w:r w:rsidR="00622C3A" w:rsidRPr="001F4119">
        <w:t xml:space="preserve"> </w:t>
      </w:r>
    </w:p>
    <w:p w:rsidR="00E13834" w:rsidRPr="001F4119" w:rsidRDefault="00E13834" w:rsidP="003F3FCD">
      <w:pPr>
        <w:rPr>
          <w:rFonts w:ascii="Arial" w:hAnsi="Arial" w:cs="Arial"/>
          <w:sz w:val="22"/>
          <w:szCs w:val="22"/>
        </w:rPr>
      </w:pPr>
    </w:p>
    <w:p w:rsidR="00840E1C" w:rsidRPr="001F4119" w:rsidRDefault="00840E1C" w:rsidP="003F3FCD">
      <w:pPr>
        <w:rPr>
          <w:rFonts w:ascii="Arial" w:hAnsi="Arial" w:cs="Arial"/>
          <w:i/>
          <w:color w:val="0000FF"/>
          <w:sz w:val="22"/>
          <w:szCs w:val="22"/>
        </w:rPr>
      </w:pPr>
      <w:r w:rsidRPr="001F4119">
        <w:rPr>
          <w:rFonts w:ascii="Arial" w:hAnsi="Arial" w:cs="Arial"/>
          <w:i/>
          <w:color w:val="0000FF"/>
          <w:sz w:val="22"/>
          <w:szCs w:val="22"/>
        </w:rPr>
        <w:t>O</w:t>
      </w:r>
      <w:r w:rsidR="0049603A" w:rsidRPr="001F4119">
        <w:rPr>
          <w:rFonts w:ascii="Arial" w:hAnsi="Arial" w:cs="Arial"/>
          <w:i/>
          <w:color w:val="0000FF"/>
          <w:sz w:val="22"/>
          <w:szCs w:val="22"/>
        </w:rPr>
        <w:t xml:space="preserve">utline </w:t>
      </w:r>
      <w:r w:rsidRPr="001F4119">
        <w:rPr>
          <w:rFonts w:ascii="Arial" w:hAnsi="Arial" w:cs="Arial"/>
          <w:i/>
          <w:color w:val="0000FF"/>
          <w:sz w:val="22"/>
          <w:szCs w:val="22"/>
        </w:rPr>
        <w:t>what type of study this</w:t>
      </w:r>
      <w:r w:rsidR="007F70A6" w:rsidRPr="001F4119">
        <w:rPr>
          <w:rFonts w:ascii="Arial" w:hAnsi="Arial" w:cs="Arial"/>
          <w:i/>
          <w:color w:val="0000FF"/>
          <w:sz w:val="22"/>
          <w:szCs w:val="22"/>
        </w:rPr>
        <w:t xml:space="preserve"> is</w:t>
      </w:r>
      <w:r w:rsidR="00B47110" w:rsidRPr="001F4119">
        <w:rPr>
          <w:rFonts w:ascii="Arial" w:hAnsi="Arial" w:cs="Arial"/>
          <w:i/>
          <w:color w:val="0000FF"/>
          <w:sz w:val="22"/>
          <w:szCs w:val="22"/>
        </w:rPr>
        <w:t>,</w:t>
      </w:r>
      <w:r w:rsidRPr="001F4119">
        <w:rPr>
          <w:rFonts w:ascii="Arial" w:hAnsi="Arial" w:cs="Arial"/>
          <w:i/>
          <w:color w:val="0000FF"/>
          <w:sz w:val="22"/>
          <w:szCs w:val="22"/>
        </w:rPr>
        <w:t xml:space="preserve"> </w:t>
      </w:r>
      <w:r w:rsidR="00B47110" w:rsidRPr="001F4119">
        <w:rPr>
          <w:rFonts w:ascii="Arial" w:hAnsi="Arial" w:cs="Arial"/>
          <w:i/>
          <w:color w:val="0000FF"/>
          <w:sz w:val="22"/>
          <w:szCs w:val="22"/>
        </w:rPr>
        <w:t>f</w:t>
      </w:r>
      <w:r w:rsidRPr="001F4119">
        <w:rPr>
          <w:rFonts w:ascii="Arial" w:hAnsi="Arial" w:cs="Arial"/>
          <w:i/>
          <w:color w:val="0000FF"/>
          <w:sz w:val="22"/>
          <w:szCs w:val="22"/>
        </w:rPr>
        <w:t xml:space="preserve">or example: </w:t>
      </w:r>
    </w:p>
    <w:p w:rsidR="00E13834" w:rsidRPr="001F4119" w:rsidRDefault="00E13834" w:rsidP="003F3FCD">
      <w:pPr>
        <w:rPr>
          <w:rFonts w:ascii="Arial" w:hAnsi="Arial" w:cs="Arial"/>
          <w:i/>
          <w:color w:val="0000FF"/>
          <w:sz w:val="22"/>
          <w:szCs w:val="22"/>
        </w:rPr>
      </w:pPr>
    </w:p>
    <w:p w:rsidR="00E13834" w:rsidRPr="001F4119" w:rsidRDefault="002F004A" w:rsidP="003F3FCD">
      <w:pPr>
        <w:rPr>
          <w:rFonts w:ascii="Arial" w:hAnsi="Arial" w:cs="Arial"/>
          <w:i/>
          <w:color w:val="0000FF"/>
          <w:sz w:val="22"/>
          <w:szCs w:val="22"/>
        </w:rPr>
      </w:pPr>
      <w:r w:rsidRPr="001F4119">
        <w:rPr>
          <w:rFonts w:ascii="Arial" w:hAnsi="Arial" w:cs="Arial"/>
          <w:i/>
          <w:color w:val="0000FF"/>
          <w:sz w:val="22"/>
          <w:szCs w:val="22"/>
          <w:u w:val="single"/>
        </w:rPr>
        <w:t>A retrospective audit:</w:t>
      </w:r>
      <w:r w:rsidRPr="001F4119">
        <w:rPr>
          <w:rFonts w:ascii="Arial" w:hAnsi="Arial" w:cs="Arial"/>
          <w:i/>
          <w:color w:val="0000FF"/>
          <w:sz w:val="22"/>
          <w:szCs w:val="22"/>
        </w:rPr>
        <w:t xml:space="preserve"> reviewing existing medical records, collected as part of routine care.</w:t>
      </w:r>
      <w:r w:rsidR="00A824A3" w:rsidRPr="001F4119">
        <w:rPr>
          <w:rFonts w:ascii="Arial" w:hAnsi="Arial" w:cs="Arial"/>
          <w:i/>
          <w:color w:val="0000FF"/>
          <w:sz w:val="22"/>
          <w:szCs w:val="22"/>
        </w:rPr>
        <w:t xml:space="preserve"> </w:t>
      </w:r>
      <w:r w:rsidR="00AA0D8F" w:rsidRPr="001F4119">
        <w:rPr>
          <w:rFonts w:ascii="Arial" w:hAnsi="Arial" w:cs="Arial"/>
          <w:i/>
          <w:color w:val="0000FF"/>
          <w:sz w:val="22"/>
          <w:szCs w:val="22"/>
        </w:rPr>
        <w:t>(If this is the type of project you are considering please use the Clinical/Quality Audit Protocol Template)</w:t>
      </w:r>
    </w:p>
    <w:p w:rsidR="00E13834" w:rsidRPr="001F4119" w:rsidRDefault="00E13834" w:rsidP="003F3FCD">
      <w:pPr>
        <w:rPr>
          <w:rFonts w:ascii="Arial" w:hAnsi="Arial" w:cs="Arial"/>
          <w:color w:val="0000FF"/>
          <w:sz w:val="22"/>
          <w:szCs w:val="22"/>
        </w:rPr>
      </w:pPr>
    </w:p>
    <w:p w:rsidR="00AA0D8F" w:rsidRPr="001F4119" w:rsidRDefault="002F004A" w:rsidP="003F3FCD">
      <w:pPr>
        <w:rPr>
          <w:rFonts w:ascii="Arial" w:hAnsi="Arial" w:cs="Arial"/>
          <w:i/>
          <w:color w:val="0000FF"/>
          <w:sz w:val="22"/>
          <w:szCs w:val="22"/>
        </w:rPr>
      </w:pPr>
      <w:r w:rsidRPr="001F4119">
        <w:rPr>
          <w:rFonts w:ascii="Arial" w:hAnsi="Arial" w:cs="Arial"/>
          <w:i/>
          <w:color w:val="0000FF"/>
          <w:sz w:val="22"/>
          <w:szCs w:val="22"/>
          <w:u w:val="single"/>
        </w:rPr>
        <w:t>A prospective audit:</w:t>
      </w:r>
      <w:r w:rsidR="00E13834" w:rsidRPr="001F4119">
        <w:rPr>
          <w:rFonts w:ascii="Arial" w:hAnsi="Arial" w:cs="Arial"/>
          <w:i/>
          <w:color w:val="0000FF"/>
          <w:sz w:val="22"/>
          <w:szCs w:val="22"/>
        </w:rPr>
        <w:t xml:space="preserve"> reviewing current and new medical records, collected as part of routine care</w:t>
      </w:r>
      <w:r w:rsidR="00AA0D8F" w:rsidRPr="001F4119">
        <w:rPr>
          <w:rFonts w:ascii="Arial" w:hAnsi="Arial" w:cs="Arial"/>
          <w:i/>
          <w:color w:val="0000FF"/>
          <w:sz w:val="22"/>
          <w:szCs w:val="22"/>
        </w:rPr>
        <w:t>.</w:t>
      </w:r>
      <w:r w:rsidR="00A824A3" w:rsidRPr="001F4119">
        <w:rPr>
          <w:rFonts w:ascii="Arial" w:hAnsi="Arial" w:cs="Arial"/>
          <w:i/>
          <w:color w:val="0000FF"/>
          <w:sz w:val="22"/>
          <w:szCs w:val="22"/>
        </w:rPr>
        <w:t xml:space="preserve"> </w:t>
      </w:r>
      <w:r w:rsidR="00AA0D8F" w:rsidRPr="001F4119">
        <w:rPr>
          <w:rFonts w:ascii="Arial" w:hAnsi="Arial" w:cs="Arial"/>
          <w:i/>
          <w:color w:val="0000FF"/>
          <w:sz w:val="22"/>
          <w:szCs w:val="22"/>
        </w:rPr>
        <w:t>(If this is the type of project you are considering please use the Clinical/Quality Audit Protocol Template)</w:t>
      </w:r>
    </w:p>
    <w:p w:rsidR="00A93D87" w:rsidRPr="001F4119" w:rsidRDefault="00A93D87" w:rsidP="003F3FCD">
      <w:pPr>
        <w:rPr>
          <w:rFonts w:ascii="Arial" w:hAnsi="Arial" w:cs="Arial"/>
          <w:i/>
          <w:color w:val="0000FF"/>
          <w:sz w:val="22"/>
          <w:szCs w:val="22"/>
        </w:rPr>
      </w:pPr>
    </w:p>
    <w:p w:rsidR="00A93D87" w:rsidRPr="001F4119" w:rsidRDefault="00A93D87" w:rsidP="003F3FCD">
      <w:pPr>
        <w:rPr>
          <w:rFonts w:ascii="Arial" w:hAnsi="Arial" w:cs="Arial"/>
          <w:i/>
          <w:color w:val="0000FF"/>
          <w:sz w:val="22"/>
          <w:szCs w:val="22"/>
          <w:lang w:bidi="en-US"/>
        </w:rPr>
      </w:pPr>
      <w:r w:rsidRPr="001F4119">
        <w:rPr>
          <w:rFonts w:ascii="Arial" w:hAnsi="Arial" w:cs="Arial"/>
          <w:i/>
          <w:color w:val="0000FF"/>
          <w:sz w:val="22"/>
          <w:szCs w:val="22"/>
          <w:u w:val="single"/>
          <w:lang w:bidi="en-US"/>
        </w:rPr>
        <w:t>Cohort Stud</w:t>
      </w:r>
      <w:r w:rsidR="00591557" w:rsidRPr="001F4119">
        <w:rPr>
          <w:rFonts w:ascii="Arial" w:hAnsi="Arial" w:cs="Arial"/>
          <w:i/>
          <w:color w:val="0000FF"/>
          <w:sz w:val="22"/>
          <w:szCs w:val="22"/>
          <w:u w:val="single"/>
          <w:lang w:bidi="en-US"/>
        </w:rPr>
        <w:t>y</w:t>
      </w:r>
      <w:r w:rsidRPr="001F4119">
        <w:rPr>
          <w:rFonts w:ascii="Arial" w:hAnsi="Arial" w:cs="Arial"/>
          <w:i/>
          <w:color w:val="0000FF"/>
          <w:sz w:val="22"/>
          <w:szCs w:val="22"/>
          <w:u w:val="single"/>
          <w:lang w:bidi="en-US"/>
        </w:rPr>
        <w:t>:</w:t>
      </w:r>
      <w:r w:rsidRPr="001F4119">
        <w:rPr>
          <w:rFonts w:ascii="Arial" w:hAnsi="Arial" w:cs="Arial"/>
          <w:i/>
          <w:color w:val="0000FF"/>
          <w:sz w:val="22"/>
          <w:szCs w:val="22"/>
          <w:lang w:bidi="en-US"/>
        </w:rPr>
        <w:t xml:space="preserve"> Describe sources and methods that will be employed in the identification and recruitment of potential participants e.g. clinics, referring doctors, advertisements et</w:t>
      </w:r>
      <w:r w:rsidR="00877EC1" w:rsidRPr="001F4119">
        <w:rPr>
          <w:rFonts w:ascii="Arial" w:hAnsi="Arial" w:cs="Arial"/>
          <w:i/>
          <w:color w:val="0000FF"/>
          <w:sz w:val="22"/>
          <w:szCs w:val="22"/>
          <w:lang w:bidi="en-US"/>
        </w:rPr>
        <w:t>c.</w:t>
      </w:r>
    </w:p>
    <w:p w:rsidR="00E13834" w:rsidRPr="001F4119" w:rsidRDefault="00E13834" w:rsidP="003F3FCD">
      <w:pPr>
        <w:rPr>
          <w:rFonts w:ascii="Arial" w:hAnsi="Arial" w:cs="Arial"/>
          <w:i/>
          <w:color w:val="0000FF"/>
          <w:sz w:val="22"/>
          <w:szCs w:val="22"/>
          <w:u w:val="single"/>
          <w:lang w:bidi="en-US"/>
        </w:rPr>
      </w:pPr>
    </w:p>
    <w:p w:rsidR="00A93D87" w:rsidRPr="001F4119" w:rsidRDefault="00A93D87" w:rsidP="003F3FCD">
      <w:pPr>
        <w:rPr>
          <w:rFonts w:ascii="Arial" w:hAnsi="Arial" w:cs="Arial"/>
          <w:i/>
          <w:color w:val="0000FF"/>
          <w:sz w:val="22"/>
          <w:szCs w:val="22"/>
          <w:lang w:bidi="en-US"/>
        </w:rPr>
      </w:pPr>
      <w:r w:rsidRPr="001F4119">
        <w:rPr>
          <w:rFonts w:ascii="Arial" w:hAnsi="Arial" w:cs="Arial"/>
          <w:i/>
          <w:color w:val="0000FF"/>
          <w:sz w:val="22"/>
          <w:szCs w:val="22"/>
          <w:u w:val="single"/>
          <w:lang w:bidi="en-US"/>
        </w:rPr>
        <w:t>Cross-sectional Stud</w:t>
      </w:r>
      <w:r w:rsidR="00591557" w:rsidRPr="001F4119">
        <w:rPr>
          <w:rFonts w:ascii="Arial" w:hAnsi="Arial" w:cs="Arial"/>
          <w:i/>
          <w:color w:val="0000FF"/>
          <w:sz w:val="22"/>
          <w:szCs w:val="22"/>
          <w:u w:val="single"/>
          <w:lang w:bidi="en-US"/>
        </w:rPr>
        <w:t>y</w:t>
      </w:r>
      <w:r w:rsidRPr="001F4119">
        <w:rPr>
          <w:rFonts w:ascii="Arial" w:hAnsi="Arial" w:cs="Arial"/>
          <w:i/>
          <w:color w:val="0000FF"/>
          <w:sz w:val="22"/>
          <w:szCs w:val="22"/>
          <w:u w:val="single"/>
          <w:lang w:bidi="en-US"/>
        </w:rPr>
        <w:t>:</w:t>
      </w:r>
      <w:r w:rsidRPr="001F4119">
        <w:rPr>
          <w:rFonts w:ascii="Arial" w:hAnsi="Arial" w:cs="Arial"/>
          <w:i/>
          <w:color w:val="0000FF"/>
          <w:sz w:val="22"/>
          <w:szCs w:val="22"/>
          <w:lang w:bidi="en-US"/>
        </w:rPr>
        <w:t xml:space="preserve"> Describe the sources and methods that will be employed in the identification and recruitment of prospective participants (e.g. clinics, referring doctors, advertisements etc</w:t>
      </w:r>
      <w:r w:rsidR="00877EC1" w:rsidRPr="001F4119">
        <w:rPr>
          <w:rFonts w:ascii="Arial" w:hAnsi="Arial" w:cs="Arial"/>
          <w:i/>
          <w:color w:val="0000FF"/>
          <w:sz w:val="22"/>
          <w:szCs w:val="22"/>
          <w:lang w:bidi="en-US"/>
        </w:rPr>
        <w:t xml:space="preserve">...) </w:t>
      </w:r>
      <w:r w:rsidRPr="001F4119">
        <w:rPr>
          <w:rFonts w:ascii="Arial" w:hAnsi="Arial" w:cs="Arial"/>
          <w:i/>
          <w:color w:val="0000FF"/>
          <w:sz w:val="22"/>
          <w:szCs w:val="22"/>
          <w:lang w:bidi="en-US"/>
        </w:rPr>
        <w:t>and retrospective data (e.g. medical records, registries, databases etc...)</w:t>
      </w:r>
    </w:p>
    <w:p w:rsidR="00E13834" w:rsidRPr="001F4119" w:rsidRDefault="00E13834" w:rsidP="003F3FCD">
      <w:pPr>
        <w:rPr>
          <w:rFonts w:ascii="Arial" w:hAnsi="Arial" w:cs="Arial"/>
          <w:i/>
          <w:color w:val="0000FF"/>
          <w:sz w:val="22"/>
          <w:szCs w:val="22"/>
          <w:u w:val="single"/>
          <w:lang w:bidi="en-US"/>
        </w:rPr>
      </w:pPr>
    </w:p>
    <w:p w:rsidR="00840E1C" w:rsidRPr="001F4119" w:rsidRDefault="00A93D87" w:rsidP="003F3FCD">
      <w:pPr>
        <w:rPr>
          <w:rFonts w:ascii="Arial" w:hAnsi="Arial" w:cs="Arial"/>
          <w:i/>
          <w:color w:val="0000FF"/>
          <w:sz w:val="22"/>
          <w:szCs w:val="22"/>
        </w:rPr>
      </w:pPr>
      <w:r w:rsidRPr="001F4119">
        <w:rPr>
          <w:rFonts w:ascii="Arial" w:hAnsi="Arial" w:cs="Arial"/>
          <w:i/>
          <w:color w:val="0000FF"/>
          <w:sz w:val="22"/>
          <w:szCs w:val="22"/>
          <w:u w:val="single"/>
          <w:lang w:bidi="en-US"/>
        </w:rPr>
        <w:t>Case-Control stud</w:t>
      </w:r>
      <w:r w:rsidR="00591557" w:rsidRPr="001F4119">
        <w:rPr>
          <w:rFonts w:ascii="Arial" w:hAnsi="Arial" w:cs="Arial"/>
          <w:i/>
          <w:color w:val="0000FF"/>
          <w:sz w:val="22"/>
          <w:szCs w:val="22"/>
          <w:u w:val="single"/>
          <w:lang w:bidi="en-US"/>
        </w:rPr>
        <w:t>y</w:t>
      </w:r>
      <w:r w:rsidRPr="001F4119">
        <w:rPr>
          <w:rFonts w:ascii="Arial" w:hAnsi="Arial" w:cs="Arial"/>
          <w:i/>
          <w:color w:val="0000FF"/>
          <w:sz w:val="22"/>
          <w:szCs w:val="22"/>
          <w:u w:val="single"/>
          <w:lang w:bidi="en-US"/>
        </w:rPr>
        <w:t>:</w:t>
      </w:r>
      <w:r w:rsidRPr="001F4119">
        <w:rPr>
          <w:rFonts w:ascii="Arial" w:hAnsi="Arial" w:cs="Arial"/>
          <w:i/>
          <w:color w:val="0000FF"/>
          <w:sz w:val="22"/>
          <w:szCs w:val="22"/>
          <w:lang w:bidi="en-US"/>
        </w:rPr>
        <w:t xml:space="preserve"> </w:t>
      </w:r>
      <w:r w:rsidR="00591557" w:rsidRPr="001F4119">
        <w:rPr>
          <w:rFonts w:ascii="Arial" w:hAnsi="Arial" w:cs="Arial"/>
          <w:i/>
          <w:color w:val="0000FF"/>
          <w:sz w:val="22"/>
          <w:szCs w:val="22"/>
          <w:lang w:bidi="en-US"/>
        </w:rPr>
        <w:t xml:space="preserve">Describe how the cases will be identified and recruited </w:t>
      </w:r>
      <w:r w:rsidR="00C6229F" w:rsidRPr="001F4119">
        <w:rPr>
          <w:rFonts w:ascii="Arial" w:hAnsi="Arial" w:cs="Arial"/>
          <w:i/>
          <w:color w:val="0000FF"/>
          <w:sz w:val="22"/>
          <w:szCs w:val="22"/>
          <w:lang w:bidi="en-US"/>
        </w:rPr>
        <w:t xml:space="preserve">to </w:t>
      </w:r>
      <w:r w:rsidR="00591557" w:rsidRPr="001F4119">
        <w:rPr>
          <w:rFonts w:ascii="Arial" w:hAnsi="Arial" w:cs="Arial"/>
          <w:i/>
          <w:color w:val="0000FF"/>
          <w:sz w:val="22"/>
          <w:szCs w:val="22"/>
          <w:lang w:bidi="en-US"/>
        </w:rPr>
        <w:t xml:space="preserve">your study.  </w:t>
      </w:r>
      <w:r w:rsidRPr="001F4119">
        <w:rPr>
          <w:rFonts w:ascii="Arial" w:hAnsi="Arial" w:cs="Arial"/>
          <w:i/>
          <w:color w:val="0000FF"/>
          <w:sz w:val="22"/>
          <w:szCs w:val="22"/>
          <w:lang w:bidi="en-US"/>
        </w:rPr>
        <w:t>Describe how controls will be identified and recruited (e.g.</w:t>
      </w:r>
      <w:r w:rsidR="00877EC1" w:rsidRPr="001F4119">
        <w:rPr>
          <w:rFonts w:ascii="Arial" w:hAnsi="Arial" w:cs="Arial"/>
          <w:i/>
          <w:color w:val="0000FF"/>
          <w:sz w:val="22"/>
          <w:szCs w:val="22"/>
          <w:lang w:bidi="en-US"/>
        </w:rPr>
        <w:t xml:space="preserve"> </w:t>
      </w:r>
      <w:r w:rsidRPr="001F4119">
        <w:rPr>
          <w:rFonts w:ascii="Arial" w:hAnsi="Arial" w:cs="Arial"/>
          <w:i/>
          <w:color w:val="0000FF"/>
          <w:sz w:val="22"/>
          <w:szCs w:val="22"/>
          <w:lang w:bidi="en-US"/>
        </w:rPr>
        <w:t>advertisements, letters from GP’s, family members</w:t>
      </w:r>
      <w:r w:rsidR="00591557" w:rsidRPr="001F4119">
        <w:rPr>
          <w:rFonts w:ascii="Arial" w:hAnsi="Arial" w:cs="Arial"/>
          <w:i/>
          <w:color w:val="0000FF"/>
          <w:sz w:val="22"/>
          <w:szCs w:val="22"/>
          <w:lang w:bidi="en-US"/>
        </w:rPr>
        <w:t>,</w:t>
      </w:r>
      <w:r w:rsidRPr="001F4119">
        <w:rPr>
          <w:rFonts w:ascii="Arial" w:hAnsi="Arial" w:cs="Arial"/>
          <w:i/>
          <w:color w:val="0000FF"/>
          <w:sz w:val="22"/>
          <w:szCs w:val="22"/>
          <w:lang w:bidi="en-US"/>
        </w:rPr>
        <w:t xml:space="preserve"> etc...), and describe how they will be matched</w:t>
      </w:r>
      <w:r w:rsidR="00591557" w:rsidRPr="001F4119">
        <w:rPr>
          <w:rFonts w:ascii="Arial" w:hAnsi="Arial" w:cs="Arial"/>
          <w:i/>
          <w:color w:val="0000FF"/>
          <w:sz w:val="22"/>
          <w:szCs w:val="22"/>
          <w:lang w:bidi="en-US"/>
        </w:rPr>
        <w:t xml:space="preserve"> to the cases</w:t>
      </w:r>
      <w:r w:rsidRPr="001F4119">
        <w:rPr>
          <w:rFonts w:ascii="Arial" w:hAnsi="Arial" w:cs="Arial"/>
          <w:i/>
          <w:color w:val="0000FF"/>
          <w:sz w:val="22"/>
          <w:szCs w:val="22"/>
          <w:lang w:bidi="en-US"/>
        </w:rPr>
        <w:t xml:space="preserve">. </w:t>
      </w:r>
      <w:r w:rsidR="00C6229F" w:rsidRPr="001F4119">
        <w:rPr>
          <w:rFonts w:ascii="Arial" w:hAnsi="Arial" w:cs="Arial"/>
          <w:i/>
          <w:color w:val="0000FF"/>
          <w:sz w:val="22"/>
          <w:szCs w:val="22"/>
          <w:lang w:bidi="en-US"/>
        </w:rPr>
        <w:t>P</w:t>
      </w:r>
      <w:r w:rsidRPr="001F4119">
        <w:rPr>
          <w:rFonts w:ascii="Arial" w:hAnsi="Arial" w:cs="Arial"/>
          <w:i/>
          <w:color w:val="0000FF"/>
          <w:sz w:val="22"/>
          <w:szCs w:val="22"/>
          <w:lang w:bidi="en-US"/>
        </w:rPr>
        <w:t>rovide a justification for how bias has been avoided.</w:t>
      </w:r>
    </w:p>
    <w:p w:rsidR="00E13834" w:rsidRPr="001F4119" w:rsidRDefault="00E13834" w:rsidP="003F3FCD">
      <w:pPr>
        <w:rPr>
          <w:rFonts w:ascii="Arial" w:hAnsi="Arial" w:cs="Arial"/>
          <w:color w:val="0000FF"/>
          <w:sz w:val="22"/>
          <w:szCs w:val="22"/>
        </w:rPr>
      </w:pPr>
    </w:p>
    <w:p w:rsidR="00E13834" w:rsidRPr="001F4119" w:rsidRDefault="00E13834" w:rsidP="003F3FCD">
      <w:pPr>
        <w:rPr>
          <w:rFonts w:ascii="Arial" w:hAnsi="Arial" w:cs="Arial"/>
          <w:i/>
          <w:color w:val="0000FF"/>
          <w:sz w:val="22"/>
          <w:szCs w:val="22"/>
        </w:rPr>
      </w:pPr>
      <w:r w:rsidRPr="001F4119">
        <w:rPr>
          <w:rFonts w:ascii="Arial" w:hAnsi="Arial" w:cs="Arial"/>
          <w:i/>
          <w:color w:val="0000FF"/>
          <w:sz w:val="22"/>
          <w:szCs w:val="22"/>
        </w:rPr>
        <w:t>Please note</w:t>
      </w:r>
      <w:r w:rsidR="00877EC1" w:rsidRPr="001F4119">
        <w:rPr>
          <w:rFonts w:ascii="Arial" w:hAnsi="Arial" w:cs="Arial"/>
          <w:i/>
          <w:color w:val="0000FF"/>
          <w:sz w:val="22"/>
          <w:szCs w:val="22"/>
        </w:rPr>
        <w:t>:</w:t>
      </w:r>
      <w:r w:rsidRPr="001F4119">
        <w:rPr>
          <w:rFonts w:ascii="Arial" w:hAnsi="Arial" w:cs="Arial"/>
          <w:i/>
          <w:color w:val="0000FF"/>
          <w:sz w:val="22"/>
          <w:szCs w:val="22"/>
        </w:rPr>
        <w:t xml:space="preserve"> </w:t>
      </w:r>
      <w:r w:rsidR="00877EC1" w:rsidRPr="001F4119">
        <w:rPr>
          <w:rFonts w:ascii="Arial" w:hAnsi="Arial" w:cs="Arial"/>
          <w:i/>
          <w:color w:val="0000FF"/>
          <w:sz w:val="22"/>
          <w:szCs w:val="22"/>
        </w:rPr>
        <w:t>Y</w:t>
      </w:r>
      <w:r w:rsidRPr="001F4119">
        <w:rPr>
          <w:rFonts w:ascii="Arial" w:hAnsi="Arial" w:cs="Arial"/>
          <w:i/>
          <w:color w:val="0000FF"/>
          <w:sz w:val="22"/>
          <w:szCs w:val="22"/>
        </w:rPr>
        <w:t>ou are not limited to using the examples provided as t</w:t>
      </w:r>
      <w:r w:rsidR="002F004A" w:rsidRPr="001F4119">
        <w:rPr>
          <w:rFonts w:ascii="Arial" w:hAnsi="Arial" w:cs="Arial"/>
          <w:i/>
          <w:color w:val="0000FF"/>
          <w:sz w:val="22"/>
          <w:szCs w:val="22"/>
        </w:rPr>
        <w:t>here are numerous other study designs not listed above</w:t>
      </w:r>
      <w:r w:rsidR="00591557" w:rsidRPr="001F4119">
        <w:rPr>
          <w:rFonts w:ascii="Arial" w:hAnsi="Arial" w:cs="Arial"/>
          <w:i/>
          <w:color w:val="0000FF"/>
          <w:sz w:val="22"/>
          <w:szCs w:val="22"/>
        </w:rPr>
        <w:t xml:space="preserve">, however you need to ensure that you are selecting an appropriate design for your study. </w:t>
      </w:r>
    </w:p>
    <w:p w:rsidR="00622C3A" w:rsidRPr="001F4119" w:rsidRDefault="00622C3A" w:rsidP="003F3FCD">
      <w:pPr>
        <w:rPr>
          <w:rFonts w:ascii="Arial" w:hAnsi="Arial" w:cs="Arial"/>
          <w:i/>
          <w:sz w:val="22"/>
          <w:szCs w:val="22"/>
        </w:rPr>
      </w:pPr>
    </w:p>
    <w:p w:rsidR="0059767D" w:rsidRPr="001F4119" w:rsidRDefault="0008367B" w:rsidP="001F4119">
      <w:pPr>
        <w:pStyle w:val="Heading2"/>
      </w:pPr>
      <w:r w:rsidRPr="001F4119">
        <w:t>Ascertainment</w:t>
      </w:r>
      <w:r w:rsidR="0044259A" w:rsidRPr="001F4119">
        <w:t xml:space="preserve">: </w:t>
      </w:r>
    </w:p>
    <w:p w:rsidR="00E1581C" w:rsidRPr="001F4119" w:rsidRDefault="00E1581C" w:rsidP="003F3FCD">
      <w:pPr>
        <w:rPr>
          <w:rFonts w:ascii="Arial" w:hAnsi="Arial" w:cs="Arial"/>
          <w:sz w:val="22"/>
          <w:szCs w:val="22"/>
        </w:rPr>
      </w:pPr>
    </w:p>
    <w:p w:rsidR="00665758" w:rsidRPr="001F4119" w:rsidRDefault="0044259A" w:rsidP="003F3FCD">
      <w:pPr>
        <w:pStyle w:val="ListParagraph"/>
        <w:numPr>
          <w:ilvl w:val="0"/>
          <w:numId w:val="22"/>
        </w:numPr>
        <w:rPr>
          <w:rFonts w:ascii="Arial" w:hAnsi="Arial" w:cs="Arial"/>
          <w:i/>
          <w:color w:val="0000FF"/>
          <w:sz w:val="22"/>
          <w:szCs w:val="22"/>
        </w:rPr>
      </w:pPr>
      <w:r w:rsidRPr="001F4119">
        <w:rPr>
          <w:rFonts w:ascii="Arial" w:hAnsi="Arial" w:cs="Arial"/>
          <w:i/>
          <w:color w:val="0000FF"/>
          <w:sz w:val="22"/>
          <w:szCs w:val="22"/>
        </w:rPr>
        <w:t xml:space="preserve">How will you generate your list of cases </w:t>
      </w:r>
      <w:r w:rsidR="00CB4249" w:rsidRPr="001F4119">
        <w:rPr>
          <w:rFonts w:ascii="Arial" w:hAnsi="Arial" w:cs="Arial"/>
          <w:i/>
          <w:color w:val="0000FF"/>
          <w:sz w:val="22"/>
          <w:szCs w:val="22"/>
        </w:rPr>
        <w:t>for this project</w:t>
      </w:r>
      <w:r w:rsidRPr="001F4119">
        <w:rPr>
          <w:rFonts w:ascii="Arial" w:hAnsi="Arial" w:cs="Arial"/>
          <w:i/>
          <w:color w:val="0000FF"/>
          <w:sz w:val="22"/>
          <w:szCs w:val="22"/>
        </w:rPr>
        <w:t xml:space="preserve">? </w:t>
      </w:r>
    </w:p>
    <w:p w:rsidR="00665758" w:rsidRPr="001F4119" w:rsidRDefault="00665758" w:rsidP="003F3FCD">
      <w:pPr>
        <w:rPr>
          <w:rFonts w:ascii="Arial" w:hAnsi="Arial" w:cs="Arial"/>
          <w:i/>
          <w:color w:val="0000FF"/>
          <w:sz w:val="22"/>
          <w:szCs w:val="22"/>
        </w:rPr>
      </w:pPr>
    </w:p>
    <w:p w:rsidR="0044259A" w:rsidRPr="001F4119" w:rsidRDefault="002F004A" w:rsidP="003F3FCD">
      <w:pPr>
        <w:numPr>
          <w:ilvl w:val="0"/>
          <w:numId w:val="11"/>
        </w:numPr>
        <w:rPr>
          <w:rFonts w:ascii="Arial" w:hAnsi="Arial" w:cs="Arial"/>
          <w:i/>
          <w:color w:val="0000FF"/>
          <w:sz w:val="22"/>
          <w:szCs w:val="22"/>
        </w:rPr>
      </w:pPr>
      <w:r w:rsidRPr="001F4119">
        <w:rPr>
          <w:rFonts w:ascii="Arial" w:hAnsi="Arial" w:cs="Arial"/>
          <w:i/>
          <w:color w:val="0000FF"/>
          <w:sz w:val="22"/>
          <w:szCs w:val="22"/>
        </w:rPr>
        <w:lastRenderedPageBreak/>
        <w:t>This usually involves a search of a hospital database</w:t>
      </w:r>
      <w:r w:rsidR="00591557" w:rsidRPr="001F4119">
        <w:rPr>
          <w:rFonts w:ascii="Arial" w:hAnsi="Arial" w:cs="Arial"/>
          <w:i/>
          <w:color w:val="0000FF"/>
          <w:sz w:val="22"/>
          <w:szCs w:val="22"/>
        </w:rPr>
        <w:t xml:space="preserve"> </w:t>
      </w:r>
      <w:r w:rsidRPr="001F4119">
        <w:rPr>
          <w:rFonts w:ascii="Arial" w:hAnsi="Arial" w:cs="Arial"/>
          <w:i/>
          <w:color w:val="0000FF"/>
          <w:sz w:val="22"/>
          <w:szCs w:val="22"/>
        </w:rPr>
        <w:t xml:space="preserve">- for example a medical records department search of Diagnosis </w:t>
      </w:r>
      <w:r w:rsidR="00877EC1" w:rsidRPr="001F4119">
        <w:rPr>
          <w:rFonts w:ascii="Arial" w:hAnsi="Arial" w:cs="Arial"/>
          <w:i/>
          <w:color w:val="0000FF"/>
          <w:sz w:val="22"/>
          <w:szCs w:val="22"/>
        </w:rPr>
        <w:t xml:space="preserve">Related Group </w:t>
      </w:r>
      <w:r w:rsidRPr="001F4119">
        <w:rPr>
          <w:rFonts w:ascii="Arial" w:hAnsi="Arial" w:cs="Arial"/>
          <w:i/>
          <w:color w:val="0000FF"/>
          <w:sz w:val="22"/>
          <w:szCs w:val="22"/>
        </w:rPr>
        <w:t>(DRG), or International Classification of Diseases-Version 10-Australian Modification (ICD-10 AM) codes</w:t>
      </w:r>
      <w:r w:rsidRPr="001F4119">
        <w:rPr>
          <w:rFonts w:ascii="Arial" w:hAnsi="Arial" w:cs="Arial"/>
          <w:sz w:val="22"/>
          <w:szCs w:val="22"/>
        </w:rPr>
        <w:t xml:space="preserve"> </w:t>
      </w:r>
      <w:r w:rsidRPr="001F4119">
        <w:rPr>
          <w:rFonts w:ascii="Arial" w:hAnsi="Arial" w:cs="Arial"/>
          <w:i/>
          <w:color w:val="0000FF"/>
          <w:sz w:val="22"/>
          <w:szCs w:val="22"/>
        </w:rPr>
        <w:t xml:space="preserve">or other suitable sources to identify patients with a certain diagnosis or a search of the pathology system to find a list of patients who have had a certain test or test result, or other hospital databases. </w:t>
      </w:r>
    </w:p>
    <w:p w:rsidR="00A96253" w:rsidRPr="001F4119" w:rsidRDefault="00A96253" w:rsidP="003F3FCD">
      <w:pPr>
        <w:rPr>
          <w:rFonts w:ascii="Arial" w:hAnsi="Arial" w:cs="Arial"/>
          <w:i/>
          <w:color w:val="0000FF"/>
          <w:sz w:val="22"/>
          <w:szCs w:val="22"/>
        </w:rPr>
      </w:pPr>
    </w:p>
    <w:p w:rsidR="007F6A13" w:rsidRPr="001F4119" w:rsidRDefault="0008367B" w:rsidP="003F3FCD">
      <w:pPr>
        <w:pStyle w:val="ListParagraph"/>
        <w:numPr>
          <w:ilvl w:val="0"/>
          <w:numId w:val="22"/>
        </w:numPr>
        <w:rPr>
          <w:rFonts w:ascii="Arial" w:hAnsi="Arial" w:cs="Arial"/>
          <w:color w:val="943634" w:themeColor="accent2" w:themeShade="BF"/>
          <w:sz w:val="22"/>
          <w:szCs w:val="22"/>
        </w:rPr>
      </w:pPr>
      <w:r w:rsidRPr="001F4119">
        <w:rPr>
          <w:rFonts w:ascii="Arial" w:hAnsi="Arial" w:cs="Arial"/>
          <w:i/>
          <w:color w:val="0000FF"/>
          <w:sz w:val="22"/>
          <w:szCs w:val="22"/>
        </w:rPr>
        <w:t>How will</w:t>
      </w:r>
      <w:r w:rsidR="0059767D" w:rsidRPr="001F4119">
        <w:rPr>
          <w:rFonts w:ascii="Arial" w:hAnsi="Arial" w:cs="Arial"/>
          <w:i/>
          <w:color w:val="0000FF"/>
          <w:sz w:val="22"/>
          <w:szCs w:val="22"/>
        </w:rPr>
        <w:t xml:space="preserve"> cases or records</w:t>
      </w:r>
      <w:r w:rsidR="00A96253" w:rsidRPr="001F4119">
        <w:rPr>
          <w:rFonts w:ascii="Arial" w:hAnsi="Arial" w:cs="Arial"/>
          <w:i/>
          <w:color w:val="0000FF"/>
          <w:sz w:val="22"/>
          <w:szCs w:val="22"/>
        </w:rPr>
        <w:t xml:space="preserve"> be identified (</w:t>
      </w:r>
      <w:r w:rsidRPr="001F4119">
        <w:rPr>
          <w:rFonts w:ascii="Arial" w:hAnsi="Arial" w:cs="Arial"/>
          <w:i/>
          <w:color w:val="0000FF"/>
          <w:sz w:val="22"/>
          <w:szCs w:val="22"/>
        </w:rPr>
        <w:t>e.g.</w:t>
      </w:r>
      <w:r w:rsidR="00A96253" w:rsidRPr="001F4119">
        <w:rPr>
          <w:rFonts w:ascii="Arial" w:hAnsi="Arial" w:cs="Arial"/>
          <w:i/>
          <w:color w:val="0000FF"/>
          <w:sz w:val="22"/>
          <w:szCs w:val="22"/>
        </w:rPr>
        <w:t xml:space="preserve"> database, clinic waiting lists </w:t>
      </w:r>
      <w:proofErr w:type="spellStart"/>
      <w:r w:rsidR="00A96253" w:rsidRPr="001F4119">
        <w:rPr>
          <w:rFonts w:ascii="Arial" w:hAnsi="Arial" w:cs="Arial"/>
          <w:i/>
          <w:color w:val="0000FF"/>
          <w:sz w:val="22"/>
          <w:szCs w:val="22"/>
        </w:rPr>
        <w:t>etc</w:t>
      </w:r>
      <w:proofErr w:type="spellEnd"/>
      <w:r w:rsidR="00A96253" w:rsidRPr="001F4119">
        <w:rPr>
          <w:rFonts w:ascii="Arial" w:hAnsi="Arial" w:cs="Arial"/>
          <w:i/>
          <w:color w:val="0000FF"/>
          <w:sz w:val="22"/>
          <w:szCs w:val="22"/>
        </w:rPr>
        <w:t>), including whether researchers usually have access to these environments</w:t>
      </w:r>
      <w:r w:rsidR="0049603A" w:rsidRPr="001F4119">
        <w:rPr>
          <w:rFonts w:ascii="Arial" w:hAnsi="Arial" w:cs="Arial"/>
          <w:i/>
          <w:color w:val="0000FF"/>
          <w:sz w:val="22"/>
          <w:szCs w:val="22"/>
        </w:rPr>
        <w:t>.</w:t>
      </w:r>
      <w:r w:rsidR="007F6A13" w:rsidRPr="001F4119">
        <w:rPr>
          <w:rFonts w:ascii="Arial" w:hAnsi="Arial" w:cs="Arial"/>
          <w:color w:val="943634" w:themeColor="accent2" w:themeShade="BF"/>
          <w:sz w:val="22"/>
          <w:szCs w:val="22"/>
        </w:rPr>
        <w:t xml:space="preserve"> </w:t>
      </w:r>
    </w:p>
    <w:p w:rsidR="007F6A13" w:rsidRPr="001F4119" w:rsidRDefault="007F6A13" w:rsidP="003F3FCD">
      <w:pPr>
        <w:rPr>
          <w:rFonts w:ascii="Arial" w:hAnsi="Arial" w:cs="Arial"/>
          <w:color w:val="943634" w:themeColor="accent2" w:themeShade="BF"/>
          <w:sz w:val="22"/>
          <w:szCs w:val="22"/>
        </w:rPr>
      </w:pPr>
    </w:p>
    <w:p w:rsidR="007F6A13" w:rsidRPr="001F4119" w:rsidRDefault="007F6A13" w:rsidP="003F3FCD">
      <w:pPr>
        <w:rPr>
          <w:rFonts w:ascii="Arial" w:hAnsi="Arial" w:cs="Arial"/>
          <w:color w:val="943634"/>
          <w:sz w:val="22"/>
          <w:szCs w:val="22"/>
        </w:rPr>
      </w:pPr>
      <w:r w:rsidRPr="001F4119">
        <w:rPr>
          <w:rFonts w:ascii="Arial" w:hAnsi="Arial" w:cs="Arial"/>
          <w:color w:val="0000FF"/>
          <w:sz w:val="22"/>
          <w:szCs w:val="22"/>
        </w:rPr>
        <w:t>Sample Text:</w:t>
      </w:r>
      <w:r w:rsidRPr="001F4119">
        <w:rPr>
          <w:rFonts w:ascii="Arial" w:hAnsi="Arial" w:cs="Arial"/>
          <w:color w:val="943634"/>
          <w:sz w:val="22"/>
          <w:szCs w:val="22"/>
        </w:rPr>
        <w:t xml:space="preserve"> There are no foreseeable issues relating to patient or staff privacy. This is a </w:t>
      </w:r>
      <w:r w:rsidR="0008367B" w:rsidRPr="001F4119">
        <w:rPr>
          <w:rFonts w:ascii="Arial" w:hAnsi="Arial" w:cs="Arial"/>
          <w:color w:val="943634"/>
          <w:sz w:val="22"/>
          <w:szCs w:val="22"/>
        </w:rPr>
        <w:t>retrospective</w:t>
      </w:r>
      <w:r w:rsidRPr="001F4119">
        <w:rPr>
          <w:rFonts w:ascii="Arial" w:hAnsi="Arial" w:cs="Arial"/>
          <w:color w:val="943634"/>
          <w:sz w:val="22"/>
          <w:szCs w:val="22"/>
        </w:rPr>
        <w:t xml:space="preserve"> </w:t>
      </w:r>
      <w:r w:rsidR="00AA0D8F" w:rsidRPr="001F4119">
        <w:rPr>
          <w:rFonts w:ascii="Arial" w:hAnsi="Arial" w:cs="Arial"/>
          <w:color w:val="943634"/>
          <w:sz w:val="22"/>
          <w:szCs w:val="22"/>
        </w:rPr>
        <w:t xml:space="preserve">project </w:t>
      </w:r>
      <w:r w:rsidRPr="001F4119">
        <w:rPr>
          <w:rFonts w:ascii="Arial" w:hAnsi="Arial" w:cs="Arial"/>
          <w:color w:val="943634"/>
          <w:sz w:val="22"/>
          <w:szCs w:val="22"/>
        </w:rPr>
        <w:t xml:space="preserve">involving access to existing medical records and the </w:t>
      </w:r>
      <w:r w:rsidR="005C04FD" w:rsidRPr="001F4119">
        <w:rPr>
          <w:rFonts w:ascii="Arial" w:hAnsi="Arial" w:cs="Arial"/>
          <w:color w:val="943634"/>
          <w:sz w:val="22"/>
          <w:szCs w:val="22"/>
        </w:rPr>
        <w:t xml:space="preserve">research </w:t>
      </w:r>
      <w:r w:rsidRPr="001F4119">
        <w:rPr>
          <w:rFonts w:ascii="Arial" w:hAnsi="Arial" w:cs="Arial"/>
          <w:color w:val="943634"/>
          <w:sz w:val="22"/>
          <w:szCs w:val="22"/>
        </w:rPr>
        <w:t xml:space="preserve">personnel </w:t>
      </w:r>
      <w:r w:rsidR="005C04FD" w:rsidRPr="001F4119">
        <w:rPr>
          <w:rFonts w:ascii="Arial" w:hAnsi="Arial" w:cs="Arial"/>
          <w:color w:val="943634"/>
          <w:sz w:val="22"/>
          <w:szCs w:val="22"/>
        </w:rPr>
        <w:t xml:space="preserve">reviewing </w:t>
      </w:r>
      <w:r w:rsidRPr="001F4119">
        <w:rPr>
          <w:rFonts w:ascii="Arial" w:hAnsi="Arial" w:cs="Arial"/>
          <w:color w:val="943634"/>
          <w:sz w:val="22"/>
          <w:szCs w:val="22"/>
        </w:rPr>
        <w:t xml:space="preserve">these records </w:t>
      </w:r>
      <w:r w:rsidR="005C04FD" w:rsidRPr="001F4119">
        <w:rPr>
          <w:rFonts w:ascii="Arial" w:hAnsi="Arial" w:cs="Arial"/>
          <w:color w:val="943634"/>
          <w:sz w:val="22"/>
          <w:szCs w:val="22"/>
        </w:rPr>
        <w:t xml:space="preserve">would </w:t>
      </w:r>
      <w:r w:rsidRPr="001F4119">
        <w:rPr>
          <w:rFonts w:ascii="Arial" w:hAnsi="Arial" w:cs="Arial"/>
          <w:color w:val="943634"/>
          <w:sz w:val="22"/>
          <w:szCs w:val="22"/>
        </w:rPr>
        <w:t>normally ha</w:t>
      </w:r>
      <w:r w:rsidR="005C04FD" w:rsidRPr="001F4119">
        <w:rPr>
          <w:rFonts w:ascii="Arial" w:hAnsi="Arial" w:cs="Arial"/>
          <w:color w:val="943634"/>
          <w:sz w:val="22"/>
          <w:szCs w:val="22"/>
        </w:rPr>
        <w:t>ve</w:t>
      </w:r>
      <w:r w:rsidRPr="001F4119">
        <w:rPr>
          <w:rFonts w:ascii="Arial" w:hAnsi="Arial" w:cs="Arial"/>
          <w:color w:val="943634"/>
          <w:sz w:val="22"/>
          <w:szCs w:val="22"/>
        </w:rPr>
        <w:t xml:space="preserve"> access </w:t>
      </w:r>
      <w:r w:rsidR="00715142" w:rsidRPr="001F4119">
        <w:rPr>
          <w:rFonts w:ascii="Arial" w:hAnsi="Arial" w:cs="Arial"/>
          <w:color w:val="943634"/>
          <w:sz w:val="22"/>
          <w:szCs w:val="22"/>
        </w:rPr>
        <w:t>to these</w:t>
      </w:r>
      <w:r w:rsidR="005C04FD" w:rsidRPr="001F4119">
        <w:rPr>
          <w:rFonts w:ascii="Arial" w:hAnsi="Arial" w:cs="Arial"/>
          <w:color w:val="943634"/>
          <w:sz w:val="22"/>
          <w:szCs w:val="22"/>
        </w:rPr>
        <w:t xml:space="preserve"> records</w:t>
      </w:r>
      <w:r w:rsidR="00715142" w:rsidRPr="001F4119">
        <w:rPr>
          <w:rFonts w:ascii="Arial" w:hAnsi="Arial" w:cs="Arial"/>
          <w:color w:val="943634"/>
          <w:sz w:val="22"/>
          <w:szCs w:val="22"/>
        </w:rPr>
        <w:t xml:space="preserve">. </w:t>
      </w:r>
      <w:r w:rsidR="00B5503A" w:rsidRPr="001F4119">
        <w:rPr>
          <w:rFonts w:ascii="Arial" w:hAnsi="Arial" w:cs="Arial"/>
          <w:color w:val="943634"/>
          <w:sz w:val="22"/>
          <w:szCs w:val="22"/>
        </w:rPr>
        <w:t>C</w:t>
      </w:r>
      <w:r w:rsidR="00B5503A" w:rsidRPr="001F4119">
        <w:rPr>
          <w:rFonts w:ascii="Arial" w:hAnsi="Arial" w:cs="Arial"/>
          <w:iCs/>
          <w:color w:val="943634"/>
          <w:sz w:val="22"/>
          <w:szCs w:val="22"/>
        </w:rPr>
        <w:t xml:space="preserve">onsent will not be sought as the data accessed for this project is being used for a purpose related to that of its original collection and we will comply with the </w:t>
      </w:r>
      <w:r w:rsidR="00B5503A" w:rsidRPr="001F4119">
        <w:rPr>
          <w:rFonts w:ascii="Arial" w:hAnsi="Arial" w:cs="Arial"/>
          <w:i/>
          <w:iCs/>
          <w:color w:val="943634"/>
          <w:sz w:val="22"/>
          <w:szCs w:val="22"/>
        </w:rPr>
        <w:t>NHMRC Ethical Considerations in Quality Assurance and Evaluation activit</w:t>
      </w:r>
      <w:r w:rsidR="00A824A3" w:rsidRPr="001F4119">
        <w:rPr>
          <w:rFonts w:ascii="Arial" w:hAnsi="Arial" w:cs="Arial"/>
          <w:i/>
          <w:iCs/>
          <w:color w:val="943634"/>
          <w:sz w:val="22"/>
          <w:szCs w:val="22"/>
        </w:rPr>
        <w:t>i</w:t>
      </w:r>
      <w:r w:rsidR="00B5503A" w:rsidRPr="001F4119">
        <w:rPr>
          <w:rFonts w:ascii="Arial" w:hAnsi="Arial" w:cs="Arial"/>
          <w:i/>
          <w:iCs/>
          <w:color w:val="943634"/>
          <w:sz w:val="22"/>
          <w:szCs w:val="22"/>
        </w:rPr>
        <w:t xml:space="preserve">es </w:t>
      </w:r>
      <w:r w:rsidR="00444FCC" w:rsidRPr="001F4119">
        <w:rPr>
          <w:rFonts w:ascii="Arial" w:hAnsi="Arial" w:cs="Arial"/>
          <w:i/>
          <w:iCs/>
          <w:color w:val="943634"/>
          <w:sz w:val="22"/>
          <w:szCs w:val="22"/>
        </w:rPr>
        <w:t>(</w:t>
      </w:r>
      <w:r w:rsidR="00B5503A" w:rsidRPr="001F4119">
        <w:rPr>
          <w:rFonts w:ascii="Arial" w:hAnsi="Arial" w:cs="Arial"/>
          <w:i/>
          <w:iCs/>
          <w:color w:val="943634"/>
          <w:sz w:val="22"/>
          <w:szCs w:val="22"/>
        </w:rPr>
        <w:t>March 2014</w:t>
      </w:r>
      <w:r w:rsidR="00444FCC" w:rsidRPr="001F4119">
        <w:rPr>
          <w:rFonts w:ascii="Arial" w:hAnsi="Arial" w:cs="Arial"/>
          <w:i/>
          <w:iCs/>
          <w:color w:val="943634"/>
          <w:sz w:val="22"/>
          <w:szCs w:val="22"/>
        </w:rPr>
        <w:t>)</w:t>
      </w:r>
      <w:r w:rsidR="00444FCC" w:rsidRPr="001F4119">
        <w:rPr>
          <w:rFonts w:ascii="Arial" w:hAnsi="Arial" w:cs="Arial"/>
          <w:iCs/>
          <w:color w:val="943634"/>
          <w:sz w:val="22"/>
          <w:szCs w:val="22"/>
        </w:rPr>
        <w:t>.</w:t>
      </w:r>
    </w:p>
    <w:p w:rsidR="00A96253" w:rsidRPr="001F4119" w:rsidRDefault="00A96253" w:rsidP="003F3FCD">
      <w:pPr>
        <w:rPr>
          <w:rFonts w:ascii="Arial" w:hAnsi="Arial" w:cs="Arial"/>
          <w:i/>
          <w:color w:val="0000FF"/>
          <w:sz w:val="22"/>
          <w:szCs w:val="22"/>
        </w:rPr>
      </w:pPr>
    </w:p>
    <w:p w:rsidR="00665758" w:rsidRPr="001F4119" w:rsidRDefault="007F6A13" w:rsidP="003F3FCD">
      <w:pPr>
        <w:pStyle w:val="ListParagraph"/>
        <w:numPr>
          <w:ilvl w:val="0"/>
          <w:numId w:val="22"/>
        </w:numPr>
        <w:rPr>
          <w:rFonts w:ascii="Arial" w:hAnsi="Arial" w:cs="Arial"/>
          <w:i/>
          <w:color w:val="0000FF"/>
          <w:sz w:val="22"/>
          <w:szCs w:val="22"/>
        </w:rPr>
      </w:pPr>
      <w:r w:rsidRPr="001F4119">
        <w:rPr>
          <w:rFonts w:ascii="Arial" w:hAnsi="Arial" w:cs="Arial"/>
          <w:i/>
          <w:color w:val="0000FF"/>
          <w:sz w:val="22"/>
          <w:szCs w:val="22"/>
        </w:rPr>
        <w:t xml:space="preserve">If this is a prospective </w:t>
      </w:r>
      <w:r w:rsidR="00CB4249" w:rsidRPr="001F4119">
        <w:rPr>
          <w:rFonts w:ascii="Arial" w:hAnsi="Arial" w:cs="Arial"/>
          <w:i/>
          <w:color w:val="0000FF"/>
          <w:sz w:val="22"/>
          <w:szCs w:val="22"/>
        </w:rPr>
        <w:t>project</w:t>
      </w:r>
      <w:r w:rsidRPr="001F4119">
        <w:rPr>
          <w:rFonts w:ascii="Arial" w:hAnsi="Arial" w:cs="Arial"/>
          <w:i/>
          <w:color w:val="0000FF"/>
          <w:sz w:val="22"/>
          <w:szCs w:val="22"/>
        </w:rPr>
        <w:t>, and consent is</w:t>
      </w:r>
      <w:r w:rsidR="00667DE7" w:rsidRPr="001F4119">
        <w:rPr>
          <w:rFonts w:ascii="Arial" w:hAnsi="Arial" w:cs="Arial"/>
          <w:i/>
          <w:color w:val="0000FF"/>
          <w:sz w:val="22"/>
          <w:szCs w:val="22"/>
        </w:rPr>
        <w:t xml:space="preserve"> being sought</w:t>
      </w:r>
      <w:r w:rsidRPr="001F4119">
        <w:rPr>
          <w:rFonts w:ascii="Arial" w:hAnsi="Arial" w:cs="Arial"/>
          <w:i/>
          <w:color w:val="0000FF"/>
          <w:sz w:val="22"/>
          <w:szCs w:val="22"/>
        </w:rPr>
        <w:t>,</w:t>
      </w:r>
      <w:r w:rsidR="00CB4249" w:rsidRPr="001F4119">
        <w:rPr>
          <w:rFonts w:ascii="Arial" w:hAnsi="Arial" w:cs="Arial"/>
          <w:i/>
          <w:color w:val="0000FF"/>
          <w:sz w:val="22"/>
          <w:szCs w:val="22"/>
        </w:rPr>
        <w:t xml:space="preserve"> </w:t>
      </w:r>
      <w:r w:rsidRPr="001F4119">
        <w:rPr>
          <w:rFonts w:ascii="Arial" w:hAnsi="Arial" w:cs="Arial"/>
          <w:i/>
          <w:color w:val="0000FF"/>
          <w:sz w:val="22"/>
          <w:szCs w:val="22"/>
        </w:rPr>
        <w:t>h</w:t>
      </w:r>
      <w:r w:rsidR="00A96253" w:rsidRPr="001F4119">
        <w:rPr>
          <w:rFonts w:ascii="Arial" w:hAnsi="Arial" w:cs="Arial"/>
          <w:i/>
          <w:color w:val="0000FF"/>
          <w:sz w:val="22"/>
          <w:szCs w:val="22"/>
        </w:rPr>
        <w:t xml:space="preserve">ow </w:t>
      </w:r>
      <w:r w:rsidR="00CB4249" w:rsidRPr="001F4119">
        <w:rPr>
          <w:rFonts w:ascii="Arial" w:hAnsi="Arial" w:cs="Arial"/>
          <w:i/>
          <w:color w:val="0000FF"/>
          <w:sz w:val="22"/>
          <w:szCs w:val="22"/>
        </w:rPr>
        <w:t xml:space="preserve">will </w:t>
      </w:r>
      <w:r w:rsidR="00A96253" w:rsidRPr="001F4119">
        <w:rPr>
          <w:rFonts w:ascii="Arial" w:hAnsi="Arial" w:cs="Arial"/>
          <w:i/>
          <w:color w:val="0000FF"/>
          <w:sz w:val="22"/>
          <w:szCs w:val="22"/>
        </w:rPr>
        <w:t xml:space="preserve">participants be approached and recruited if applicable. </w:t>
      </w:r>
    </w:p>
    <w:p w:rsidR="00665758" w:rsidRPr="001F4119" w:rsidRDefault="00665758" w:rsidP="003F3FCD">
      <w:pPr>
        <w:rPr>
          <w:rFonts w:ascii="Arial" w:hAnsi="Arial" w:cs="Arial"/>
          <w:i/>
          <w:color w:val="0000FF"/>
          <w:sz w:val="22"/>
          <w:szCs w:val="22"/>
        </w:rPr>
      </w:pPr>
    </w:p>
    <w:p w:rsidR="00A96253" w:rsidRPr="001F4119" w:rsidRDefault="002F004A" w:rsidP="003F3FCD">
      <w:pPr>
        <w:numPr>
          <w:ilvl w:val="0"/>
          <w:numId w:val="11"/>
        </w:numPr>
        <w:rPr>
          <w:rFonts w:ascii="Arial" w:hAnsi="Arial" w:cs="Arial"/>
          <w:i/>
          <w:color w:val="0000FF"/>
          <w:sz w:val="22"/>
          <w:szCs w:val="22"/>
        </w:rPr>
      </w:pPr>
      <w:r w:rsidRPr="001F4119">
        <w:rPr>
          <w:rFonts w:ascii="Arial" w:hAnsi="Arial" w:cs="Arial"/>
          <w:i/>
          <w:color w:val="0000FF"/>
          <w:sz w:val="22"/>
          <w:szCs w:val="22"/>
        </w:rPr>
        <w:t>Consider issues such as patient or staff privacy, and potential unequal relationships between researchers and participants. It is not appropriate to approach and recruit patients in waiting rooms without adequate privacy. However, it may be appropriate to have signs or leaflets in a waiting area for patients to voluntarily access. If applicable use provided sample text.</w:t>
      </w:r>
    </w:p>
    <w:p w:rsidR="0049603A" w:rsidRPr="001F4119" w:rsidRDefault="0049603A" w:rsidP="003F3FCD">
      <w:pPr>
        <w:rPr>
          <w:rFonts w:ascii="Arial" w:hAnsi="Arial" w:cs="Arial"/>
          <w:i/>
          <w:color w:val="943634" w:themeColor="accent2" w:themeShade="BF"/>
          <w:sz w:val="22"/>
          <w:szCs w:val="22"/>
        </w:rPr>
      </w:pPr>
    </w:p>
    <w:p w:rsidR="00A96253" w:rsidRPr="001F4119" w:rsidRDefault="0049603A" w:rsidP="003F3FCD">
      <w:pPr>
        <w:rPr>
          <w:rFonts w:ascii="Arial" w:hAnsi="Arial" w:cs="Arial"/>
          <w:color w:val="943634" w:themeColor="accent2" w:themeShade="BF"/>
          <w:sz w:val="22"/>
          <w:szCs w:val="22"/>
        </w:rPr>
      </w:pPr>
      <w:r w:rsidRPr="001F4119">
        <w:rPr>
          <w:rFonts w:ascii="Arial" w:hAnsi="Arial" w:cs="Arial"/>
          <w:color w:val="0000FF"/>
          <w:sz w:val="22"/>
          <w:szCs w:val="22"/>
        </w:rPr>
        <w:t>Sample Text</w:t>
      </w:r>
      <w:r w:rsidR="0008367B" w:rsidRPr="001F4119">
        <w:rPr>
          <w:rFonts w:ascii="Arial" w:hAnsi="Arial" w:cs="Arial"/>
          <w:color w:val="0000FF"/>
          <w:sz w:val="22"/>
          <w:szCs w:val="22"/>
        </w:rPr>
        <w:t>:</w:t>
      </w:r>
      <w:r w:rsidR="00665758" w:rsidRPr="001F4119">
        <w:rPr>
          <w:rFonts w:ascii="Arial" w:hAnsi="Arial" w:cs="Arial"/>
          <w:color w:val="943634" w:themeColor="accent2" w:themeShade="BF"/>
          <w:sz w:val="22"/>
          <w:szCs w:val="22"/>
        </w:rPr>
        <w:t xml:space="preserve"> </w:t>
      </w:r>
      <w:r w:rsidR="007F6A13" w:rsidRPr="001F4119">
        <w:rPr>
          <w:rFonts w:ascii="Arial" w:hAnsi="Arial" w:cs="Arial"/>
          <w:color w:val="943634" w:themeColor="accent2" w:themeShade="BF"/>
          <w:sz w:val="22"/>
          <w:szCs w:val="22"/>
        </w:rPr>
        <w:t>T</w:t>
      </w:r>
      <w:r w:rsidR="00665758" w:rsidRPr="001F4119">
        <w:rPr>
          <w:rFonts w:ascii="Arial" w:hAnsi="Arial" w:cs="Arial"/>
          <w:color w:val="943634" w:themeColor="accent2" w:themeShade="BF"/>
          <w:sz w:val="22"/>
          <w:szCs w:val="22"/>
        </w:rPr>
        <w:t xml:space="preserve">his is a </w:t>
      </w:r>
      <w:r w:rsidR="007F6A13" w:rsidRPr="001F4119">
        <w:rPr>
          <w:rFonts w:ascii="Arial" w:hAnsi="Arial" w:cs="Arial"/>
          <w:color w:val="943634" w:themeColor="accent2" w:themeShade="BF"/>
          <w:sz w:val="22"/>
          <w:szCs w:val="22"/>
        </w:rPr>
        <w:t xml:space="preserve">prospective </w:t>
      </w:r>
      <w:r w:rsidR="00377AE8" w:rsidRPr="001F4119">
        <w:rPr>
          <w:rFonts w:ascii="Arial" w:hAnsi="Arial" w:cs="Arial"/>
          <w:color w:val="943634" w:themeColor="accent2" w:themeShade="BF"/>
          <w:sz w:val="22"/>
          <w:szCs w:val="22"/>
        </w:rPr>
        <w:t>project</w:t>
      </w:r>
      <w:r w:rsidR="00665758" w:rsidRPr="001F4119">
        <w:rPr>
          <w:rFonts w:ascii="Arial" w:hAnsi="Arial" w:cs="Arial"/>
          <w:color w:val="943634" w:themeColor="accent2" w:themeShade="BF"/>
          <w:sz w:val="22"/>
          <w:szCs w:val="22"/>
        </w:rPr>
        <w:t xml:space="preserve"> involving </w:t>
      </w:r>
      <w:r w:rsidR="007F6A13" w:rsidRPr="001F4119">
        <w:rPr>
          <w:rFonts w:ascii="Arial" w:hAnsi="Arial" w:cs="Arial"/>
          <w:color w:val="943634" w:themeColor="accent2" w:themeShade="BF"/>
          <w:sz w:val="22"/>
          <w:szCs w:val="22"/>
        </w:rPr>
        <w:t xml:space="preserve">recruitment of participants and consent is being </w:t>
      </w:r>
      <w:r w:rsidR="00667DE7" w:rsidRPr="001F4119">
        <w:rPr>
          <w:rFonts w:ascii="Arial" w:hAnsi="Arial" w:cs="Arial"/>
          <w:color w:val="943634" w:themeColor="accent2" w:themeShade="BF"/>
          <w:sz w:val="22"/>
          <w:szCs w:val="22"/>
        </w:rPr>
        <w:t>sought</w:t>
      </w:r>
      <w:r w:rsidR="007F6A13" w:rsidRPr="001F4119">
        <w:rPr>
          <w:rFonts w:ascii="Arial" w:hAnsi="Arial" w:cs="Arial"/>
          <w:color w:val="943634" w:themeColor="accent2" w:themeShade="BF"/>
          <w:sz w:val="22"/>
          <w:szCs w:val="22"/>
        </w:rPr>
        <w:t>. All participants will be given a participant information sheet to read prior to providing their written consent. A</w:t>
      </w:r>
      <w:r w:rsidR="00665758" w:rsidRPr="001F4119">
        <w:rPr>
          <w:rFonts w:ascii="Arial" w:hAnsi="Arial" w:cs="Arial"/>
          <w:color w:val="943634" w:themeColor="accent2" w:themeShade="BF"/>
          <w:sz w:val="22"/>
          <w:szCs w:val="22"/>
        </w:rPr>
        <w:t xml:space="preserve">ccess to existing medical records </w:t>
      </w:r>
      <w:r w:rsidR="007F6A13" w:rsidRPr="001F4119">
        <w:rPr>
          <w:rFonts w:ascii="Arial" w:hAnsi="Arial" w:cs="Arial"/>
          <w:color w:val="943634" w:themeColor="accent2" w:themeShade="BF"/>
          <w:sz w:val="22"/>
          <w:szCs w:val="22"/>
        </w:rPr>
        <w:t xml:space="preserve">is also required </w:t>
      </w:r>
      <w:r w:rsidR="00665758" w:rsidRPr="001F4119">
        <w:rPr>
          <w:rFonts w:ascii="Arial" w:hAnsi="Arial" w:cs="Arial"/>
          <w:color w:val="943634" w:themeColor="accent2" w:themeShade="BF"/>
          <w:sz w:val="22"/>
          <w:szCs w:val="22"/>
        </w:rPr>
        <w:t xml:space="preserve">and the </w:t>
      </w:r>
      <w:r w:rsidR="00566858" w:rsidRPr="001F4119">
        <w:rPr>
          <w:rFonts w:ascii="Arial" w:hAnsi="Arial" w:cs="Arial"/>
          <w:color w:val="943634" w:themeColor="accent2" w:themeShade="BF"/>
          <w:sz w:val="22"/>
          <w:szCs w:val="22"/>
        </w:rPr>
        <w:t xml:space="preserve">research </w:t>
      </w:r>
      <w:r w:rsidR="00665758" w:rsidRPr="001F4119">
        <w:rPr>
          <w:rFonts w:ascii="Arial" w:hAnsi="Arial" w:cs="Arial"/>
          <w:color w:val="943634" w:themeColor="accent2" w:themeShade="BF"/>
          <w:sz w:val="22"/>
          <w:szCs w:val="22"/>
        </w:rPr>
        <w:t xml:space="preserve">personnel </w:t>
      </w:r>
      <w:r w:rsidR="00715142" w:rsidRPr="001F4119">
        <w:rPr>
          <w:rFonts w:ascii="Arial" w:hAnsi="Arial" w:cs="Arial"/>
          <w:color w:val="943634" w:themeColor="accent2" w:themeShade="BF"/>
          <w:sz w:val="22"/>
          <w:szCs w:val="22"/>
        </w:rPr>
        <w:t xml:space="preserve">reviewing </w:t>
      </w:r>
      <w:r w:rsidR="00665758" w:rsidRPr="001F4119">
        <w:rPr>
          <w:rFonts w:ascii="Arial" w:hAnsi="Arial" w:cs="Arial"/>
          <w:color w:val="943634" w:themeColor="accent2" w:themeShade="BF"/>
          <w:sz w:val="22"/>
          <w:szCs w:val="22"/>
        </w:rPr>
        <w:t>these records would normally have access</w:t>
      </w:r>
      <w:r w:rsidR="00715142" w:rsidRPr="001F4119">
        <w:rPr>
          <w:rFonts w:ascii="Arial" w:hAnsi="Arial" w:cs="Arial"/>
          <w:color w:val="943634" w:themeColor="accent2" w:themeShade="BF"/>
          <w:sz w:val="22"/>
          <w:szCs w:val="22"/>
        </w:rPr>
        <w:t xml:space="preserve"> in their capacity as an employee of Western Health</w:t>
      </w:r>
      <w:r w:rsidR="007F6A13" w:rsidRPr="001F4119">
        <w:rPr>
          <w:rFonts w:ascii="Arial" w:hAnsi="Arial" w:cs="Arial"/>
          <w:color w:val="943634" w:themeColor="accent2" w:themeShade="BF"/>
          <w:sz w:val="22"/>
          <w:szCs w:val="22"/>
        </w:rPr>
        <w:t>.</w:t>
      </w:r>
      <w:r w:rsidR="00566858" w:rsidRPr="001F4119">
        <w:rPr>
          <w:rFonts w:ascii="Arial" w:hAnsi="Arial" w:cs="Arial"/>
          <w:color w:val="943634" w:themeColor="accent2" w:themeShade="BF"/>
          <w:sz w:val="22"/>
          <w:szCs w:val="22"/>
        </w:rPr>
        <w:t xml:space="preserve"> </w:t>
      </w:r>
    </w:p>
    <w:p w:rsidR="009E0863" w:rsidRPr="001F4119" w:rsidRDefault="009E0863" w:rsidP="003F3FCD">
      <w:pPr>
        <w:rPr>
          <w:rFonts w:ascii="Arial" w:hAnsi="Arial" w:cs="Arial"/>
          <w:i/>
          <w:color w:val="0000FF"/>
          <w:sz w:val="22"/>
          <w:szCs w:val="22"/>
        </w:rPr>
      </w:pPr>
    </w:p>
    <w:p w:rsidR="00665758" w:rsidRPr="001F4119" w:rsidRDefault="00A96253" w:rsidP="003F3FCD">
      <w:pPr>
        <w:pStyle w:val="ListParagraph"/>
        <w:numPr>
          <w:ilvl w:val="0"/>
          <w:numId w:val="22"/>
        </w:numPr>
        <w:rPr>
          <w:rFonts w:ascii="Arial" w:hAnsi="Arial" w:cs="Arial"/>
          <w:i/>
          <w:color w:val="0000FF"/>
          <w:sz w:val="22"/>
          <w:szCs w:val="22"/>
        </w:rPr>
      </w:pPr>
      <w:r w:rsidRPr="001F4119">
        <w:rPr>
          <w:rFonts w:ascii="Arial" w:hAnsi="Arial" w:cs="Arial"/>
          <w:i/>
          <w:color w:val="0000FF"/>
          <w:sz w:val="22"/>
          <w:szCs w:val="22"/>
        </w:rPr>
        <w:t>What research resources will be required to complete the project</w:t>
      </w:r>
      <w:r w:rsidR="00665758" w:rsidRPr="001F4119">
        <w:rPr>
          <w:rFonts w:ascii="Arial" w:hAnsi="Arial" w:cs="Arial"/>
          <w:i/>
          <w:color w:val="0000FF"/>
          <w:sz w:val="22"/>
          <w:szCs w:val="22"/>
        </w:rPr>
        <w:t>?</w:t>
      </w:r>
    </w:p>
    <w:p w:rsidR="00665758" w:rsidRPr="001F4119" w:rsidRDefault="00A96253" w:rsidP="003F3FCD">
      <w:pPr>
        <w:rPr>
          <w:rFonts w:ascii="Arial" w:hAnsi="Arial" w:cs="Arial"/>
          <w:i/>
          <w:color w:val="0000FF"/>
          <w:sz w:val="22"/>
          <w:szCs w:val="22"/>
        </w:rPr>
      </w:pPr>
      <w:r w:rsidRPr="001F4119">
        <w:rPr>
          <w:rFonts w:ascii="Arial" w:hAnsi="Arial" w:cs="Arial"/>
          <w:i/>
          <w:color w:val="0000FF"/>
          <w:sz w:val="22"/>
          <w:szCs w:val="22"/>
        </w:rPr>
        <w:t xml:space="preserve"> </w:t>
      </w:r>
    </w:p>
    <w:p w:rsidR="0049603A" w:rsidRPr="001F4119" w:rsidRDefault="002F004A" w:rsidP="003F3FCD">
      <w:pPr>
        <w:numPr>
          <w:ilvl w:val="0"/>
          <w:numId w:val="11"/>
        </w:numPr>
        <w:rPr>
          <w:rFonts w:ascii="Arial" w:hAnsi="Arial" w:cs="Arial"/>
          <w:i/>
          <w:color w:val="0000FF"/>
          <w:sz w:val="22"/>
          <w:szCs w:val="22"/>
        </w:rPr>
      </w:pPr>
      <w:r w:rsidRPr="001F4119">
        <w:rPr>
          <w:rFonts w:ascii="Arial" w:hAnsi="Arial" w:cs="Arial"/>
          <w:i/>
          <w:color w:val="0000FF"/>
          <w:sz w:val="22"/>
          <w:szCs w:val="22"/>
        </w:rPr>
        <w:t>Consideration must be given to whether the time commitments of researchers will be within or outside their normal duties, and whether the department will be adversely affected by the commitment.</w:t>
      </w:r>
    </w:p>
    <w:p w:rsidR="00A96253" w:rsidRPr="001F4119" w:rsidRDefault="00A96253" w:rsidP="003F3FCD">
      <w:pPr>
        <w:rPr>
          <w:rFonts w:ascii="Arial" w:hAnsi="Arial" w:cs="Arial"/>
          <w:color w:val="0000FF"/>
          <w:sz w:val="22"/>
          <w:szCs w:val="22"/>
        </w:rPr>
      </w:pPr>
      <w:r w:rsidRPr="001F4119">
        <w:rPr>
          <w:rFonts w:ascii="Arial" w:hAnsi="Arial" w:cs="Arial"/>
          <w:i/>
          <w:color w:val="0000FF"/>
          <w:sz w:val="22"/>
          <w:szCs w:val="22"/>
        </w:rPr>
        <w:t xml:space="preserve"> </w:t>
      </w:r>
    </w:p>
    <w:p w:rsidR="0049603A" w:rsidRPr="001F4119" w:rsidRDefault="0049603A" w:rsidP="003F3FCD">
      <w:pPr>
        <w:rPr>
          <w:rFonts w:ascii="Arial" w:hAnsi="Arial" w:cs="Arial"/>
          <w:color w:val="943634" w:themeColor="accent2" w:themeShade="BF"/>
          <w:sz w:val="22"/>
          <w:szCs w:val="22"/>
        </w:rPr>
      </w:pPr>
      <w:r w:rsidRPr="001F4119">
        <w:rPr>
          <w:rFonts w:ascii="Arial" w:hAnsi="Arial" w:cs="Arial"/>
          <w:color w:val="0000FF"/>
          <w:sz w:val="22"/>
          <w:szCs w:val="22"/>
        </w:rPr>
        <w:t>Sample Text:</w:t>
      </w:r>
      <w:r w:rsidRPr="001F4119">
        <w:rPr>
          <w:rFonts w:ascii="Arial" w:hAnsi="Arial" w:cs="Arial"/>
          <w:color w:val="943634" w:themeColor="accent2" w:themeShade="BF"/>
          <w:sz w:val="22"/>
          <w:szCs w:val="22"/>
        </w:rPr>
        <w:t xml:space="preserve"> This </w:t>
      </w:r>
      <w:r w:rsidR="00CB4249" w:rsidRPr="001F4119">
        <w:rPr>
          <w:rFonts w:ascii="Arial" w:hAnsi="Arial" w:cs="Arial"/>
          <w:color w:val="943634" w:themeColor="accent2" w:themeShade="BF"/>
          <w:sz w:val="22"/>
          <w:szCs w:val="22"/>
        </w:rPr>
        <w:t>project</w:t>
      </w:r>
      <w:r w:rsidRPr="001F4119">
        <w:rPr>
          <w:rFonts w:ascii="Arial" w:hAnsi="Arial" w:cs="Arial"/>
          <w:color w:val="943634" w:themeColor="accent2" w:themeShade="BF"/>
          <w:sz w:val="22"/>
          <w:szCs w:val="22"/>
        </w:rPr>
        <w:t xml:space="preserve"> is fully supported by </w:t>
      </w:r>
      <w:r w:rsidR="002F004A" w:rsidRPr="001F4119">
        <w:rPr>
          <w:rFonts w:ascii="Arial" w:hAnsi="Arial" w:cs="Arial"/>
          <w:color w:val="00B050"/>
          <w:sz w:val="22"/>
          <w:szCs w:val="22"/>
        </w:rPr>
        <w:t>&lt;insert name of relevant department/institution&gt;</w:t>
      </w:r>
      <w:r w:rsidRPr="001F4119">
        <w:rPr>
          <w:rFonts w:ascii="Arial" w:hAnsi="Arial" w:cs="Arial"/>
          <w:color w:val="943634" w:themeColor="accent2" w:themeShade="BF"/>
          <w:sz w:val="22"/>
          <w:szCs w:val="22"/>
        </w:rPr>
        <w:t xml:space="preserve">. It will be supported by </w:t>
      </w:r>
      <w:r w:rsidRPr="001F4119">
        <w:rPr>
          <w:rFonts w:ascii="Arial" w:hAnsi="Arial" w:cs="Arial"/>
          <w:color w:val="00B050"/>
          <w:sz w:val="22"/>
          <w:szCs w:val="22"/>
        </w:rPr>
        <w:t xml:space="preserve">&lt;internal funds/external </w:t>
      </w:r>
      <w:r w:rsidR="00667DE7" w:rsidRPr="001F4119">
        <w:rPr>
          <w:rFonts w:ascii="Arial" w:hAnsi="Arial" w:cs="Arial"/>
          <w:color w:val="00B050"/>
          <w:sz w:val="22"/>
          <w:szCs w:val="22"/>
        </w:rPr>
        <w:t>funding (</w:t>
      </w:r>
      <w:r w:rsidR="006D4A75" w:rsidRPr="001F4119">
        <w:rPr>
          <w:rFonts w:ascii="Arial" w:hAnsi="Arial" w:cs="Arial"/>
          <w:color w:val="00B050"/>
          <w:sz w:val="22"/>
          <w:szCs w:val="22"/>
        </w:rPr>
        <w:t xml:space="preserve">delete whichever is not relevant) </w:t>
      </w:r>
      <w:r w:rsidR="0008367B" w:rsidRPr="001F4119">
        <w:rPr>
          <w:rFonts w:ascii="Arial" w:hAnsi="Arial" w:cs="Arial"/>
          <w:color w:val="00B050"/>
          <w:sz w:val="22"/>
          <w:szCs w:val="22"/>
        </w:rPr>
        <w:t>&gt;</w:t>
      </w:r>
      <w:r w:rsidR="0008367B" w:rsidRPr="001F4119">
        <w:rPr>
          <w:rFonts w:ascii="Arial" w:hAnsi="Arial" w:cs="Arial"/>
          <w:color w:val="0000FF"/>
          <w:sz w:val="22"/>
          <w:szCs w:val="22"/>
        </w:rPr>
        <w:t xml:space="preserve"> </w:t>
      </w:r>
      <w:r w:rsidRPr="001F4119">
        <w:rPr>
          <w:rFonts w:ascii="Arial" w:hAnsi="Arial" w:cs="Arial"/>
          <w:color w:val="943634" w:themeColor="accent2" w:themeShade="BF"/>
          <w:sz w:val="22"/>
          <w:szCs w:val="22"/>
        </w:rPr>
        <w:t xml:space="preserve">and the appropriate arrangements have been made to achieve the </w:t>
      </w:r>
      <w:r w:rsidR="00CB4249" w:rsidRPr="001F4119">
        <w:rPr>
          <w:rFonts w:ascii="Arial" w:hAnsi="Arial" w:cs="Arial"/>
          <w:color w:val="943634" w:themeColor="accent2" w:themeShade="BF"/>
          <w:sz w:val="22"/>
          <w:szCs w:val="22"/>
        </w:rPr>
        <w:t>project</w:t>
      </w:r>
      <w:r w:rsidRPr="001F4119">
        <w:rPr>
          <w:rFonts w:ascii="Arial" w:hAnsi="Arial" w:cs="Arial"/>
          <w:color w:val="943634" w:themeColor="accent2" w:themeShade="BF"/>
          <w:sz w:val="22"/>
          <w:szCs w:val="22"/>
        </w:rPr>
        <w:t xml:space="preserve"> objectives. This </w:t>
      </w:r>
      <w:r w:rsidR="00CB4249" w:rsidRPr="001F4119">
        <w:rPr>
          <w:rFonts w:ascii="Arial" w:hAnsi="Arial" w:cs="Arial"/>
          <w:color w:val="943634" w:themeColor="accent2" w:themeShade="BF"/>
          <w:sz w:val="22"/>
          <w:szCs w:val="22"/>
        </w:rPr>
        <w:t>project</w:t>
      </w:r>
      <w:r w:rsidRPr="001F4119">
        <w:rPr>
          <w:rFonts w:ascii="Arial" w:hAnsi="Arial" w:cs="Arial"/>
          <w:color w:val="943634" w:themeColor="accent2" w:themeShade="BF"/>
          <w:sz w:val="22"/>
          <w:szCs w:val="22"/>
        </w:rPr>
        <w:t xml:space="preserve"> will not adversely affect this or any other Western Health department. </w:t>
      </w:r>
      <w:r w:rsidR="00566858" w:rsidRPr="001F4119">
        <w:rPr>
          <w:rFonts w:ascii="Arial" w:hAnsi="Arial" w:cs="Arial"/>
          <w:color w:val="943634" w:themeColor="accent2" w:themeShade="BF"/>
          <w:sz w:val="22"/>
          <w:szCs w:val="22"/>
        </w:rPr>
        <w:t xml:space="preserve">All resources required for the conduct of this </w:t>
      </w:r>
      <w:r w:rsidR="00CB4249" w:rsidRPr="001F4119">
        <w:rPr>
          <w:rFonts w:ascii="Arial" w:hAnsi="Arial" w:cs="Arial"/>
          <w:color w:val="943634" w:themeColor="accent2" w:themeShade="BF"/>
          <w:sz w:val="22"/>
          <w:szCs w:val="22"/>
        </w:rPr>
        <w:t>project</w:t>
      </w:r>
      <w:r w:rsidR="00566858" w:rsidRPr="001F4119">
        <w:rPr>
          <w:rFonts w:ascii="Arial" w:hAnsi="Arial" w:cs="Arial"/>
          <w:color w:val="943634" w:themeColor="accent2" w:themeShade="BF"/>
          <w:sz w:val="22"/>
          <w:szCs w:val="22"/>
        </w:rPr>
        <w:t xml:space="preserve"> have been </w:t>
      </w:r>
      <w:r w:rsidR="00715142" w:rsidRPr="001F4119">
        <w:rPr>
          <w:rFonts w:ascii="Arial" w:hAnsi="Arial" w:cs="Arial"/>
          <w:color w:val="943634" w:themeColor="accent2" w:themeShade="BF"/>
          <w:sz w:val="22"/>
          <w:szCs w:val="22"/>
        </w:rPr>
        <w:t xml:space="preserve">considered and </w:t>
      </w:r>
      <w:r w:rsidR="00566858" w:rsidRPr="001F4119">
        <w:rPr>
          <w:rFonts w:ascii="Arial" w:hAnsi="Arial" w:cs="Arial"/>
          <w:color w:val="943634" w:themeColor="accent2" w:themeShade="BF"/>
          <w:sz w:val="22"/>
          <w:szCs w:val="22"/>
        </w:rPr>
        <w:t>accommodated.</w:t>
      </w:r>
    </w:p>
    <w:p w:rsidR="008A4673" w:rsidRPr="001F4119" w:rsidRDefault="008A4673" w:rsidP="003F3FCD">
      <w:pPr>
        <w:rPr>
          <w:rFonts w:ascii="Arial" w:hAnsi="Arial" w:cs="Arial"/>
          <w:i/>
          <w:color w:val="0000FF"/>
          <w:sz w:val="22"/>
          <w:szCs w:val="22"/>
        </w:rPr>
      </w:pPr>
    </w:p>
    <w:p w:rsidR="009E0863" w:rsidRPr="001F4119" w:rsidRDefault="0044259A" w:rsidP="001F4119">
      <w:pPr>
        <w:pStyle w:val="Heading2"/>
        <w:rPr>
          <w:b w:val="0"/>
        </w:rPr>
      </w:pPr>
      <w:r w:rsidRPr="001F4119">
        <w:t>Inclusion Criteria</w:t>
      </w:r>
      <w:r w:rsidR="005F7A9B" w:rsidRPr="001F4119">
        <w:t>:</w:t>
      </w:r>
    </w:p>
    <w:p w:rsidR="0044259A" w:rsidRPr="001F4119" w:rsidRDefault="005F7A9B" w:rsidP="003F3FCD">
      <w:pPr>
        <w:rPr>
          <w:rFonts w:ascii="Arial" w:hAnsi="Arial" w:cs="Arial"/>
          <w:b/>
          <w:sz w:val="22"/>
          <w:szCs w:val="22"/>
        </w:rPr>
      </w:pPr>
      <w:r w:rsidRPr="001F4119">
        <w:rPr>
          <w:rFonts w:ascii="Arial" w:hAnsi="Arial" w:cs="Arial"/>
          <w:b/>
          <w:sz w:val="22"/>
          <w:szCs w:val="22"/>
        </w:rPr>
        <w:t xml:space="preserve"> </w:t>
      </w:r>
    </w:p>
    <w:p w:rsidR="00566858" w:rsidRPr="001F4119" w:rsidRDefault="00566858" w:rsidP="003F3FCD">
      <w:pPr>
        <w:pStyle w:val="ListParagraph"/>
        <w:numPr>
          <w:ilvl w:val="0"/>
          <w:numId w:val="19"/>
        </w:numPr>
        <w:rPr>
          <w:rFonts w:ascii="Arial" w:hAnsi="Arial" w:cs="Arial"/>
          <w:i/>
          <w:color w:val="0000FF"/>
          <w:sz w:val="22"/>
          <w:szCs w:val="22"/>
        </w:rPr>
      </w:pPr>
      <w:r w:rsidRPr="001F4119">
        <w:rPr>
          <w:rFonts w:ascii="Arial" w:hAnsi="Arial" w:cs="Arial"/>
          <w:i/>
          <w:color w:val="0000FF"/>
          <w:sz w:val="22"/>
          <w:szCs w:val="22"/>
        </w:rPr>
        <w:t xml:space="preserve">What cases will be eligible for inclusion? </w:t>
      </w:r>
    </w:p>
    <w:p w:rsidR="005F7A9B" w:rsidRPr="001F4119" w:rsidRDefault="005F7A9B" w:rsidP="003F3FCD">
      <w:pPr>
        <w:pStyle w:val="ListParagraph"/>
        <w:numPr>
          <w:ilvl w:val="0"/>
          <w:numId w:val="19"/>
        </w:numPr>
        <w:rPr>
          <w:rFonts w:ascii="Arial" w:hAnsi="Arial" w:cs="Arial"/>
          <w:i/>
          <w:color w:val="0000FF"/>
          <w:sz w:val="22"/>
          <w:szCs w:val="22"/>
        </w:rPr>
      </w:pPr>
      <w:r w:rsidRPr="001F4119">
        <w:rPr>
          <w:rFonts w:ascii="Arial" w:hAnsi="Arial" w:cs="Arial"/>
          <w:i/>
          <w:color w:val="0000FF"/>
          <w:sz w:val="22"/>
          <w:szCs w:val="22"/>
        </w:rPr>
        <w:t>What type of patients will you be seeking information from?</w:t>
      </w:r>
    </w:p>
    <w:p w:rsidR="00622C3A" w:rsidRPr="001F4119" w:rsidRDefault="009077CC" w:rsidP="003F3FCD">
      <w:pPr>
        <w:numPr>
          <w:ilvl w:val="0"/>
          <w:numId w:val="11"/>
        </w:numPr>
        <w:rPr>
          <w:rFonts w:ascii="Arial" w:hAnsi="Arial" w:cs="Arial"/>
          <w:i/>
          <w:color w:val="0000FF"/>
          <w:sz w:val="22"/>
          <w:szCs w:val="22"/>
        </w:rPr>
      </w:pPr>
      <w:r w:rsidRPr="001F4119">
        <w:rPr>
          <w:rFonts w:ascii="Arial" w:hAnsi="Arial" w:cs="Arial"/>
          <w:i/>
          <w:color w:val="0000FF"/>
          <w:sz w:val="22"/>
          <w:szCs w:val="22"/>
        </w:rPr>
        <w:t>F</w:t>
      </w:r>
      <w:r w:rsidR="00622C3A" w:rsidRPr="001F4119">
        <w:rPr>
          <w:rFonts w:ascii="Arial" w:hAnsi="Arial" w:cs="Arial"/>
          <w:i/>
          <w:color w:val="0000FF"/>
          <w:sz w:val="22"/>
          <w:szCs w:val="22"/>
        </w:rPr>
        <w:t xml:space="preserve">or example; age&gt;18yrs with diagnosis of COPD </w:t>
      </w:r>
    </w:p>
    <w:p w:rsidR="009E0863" w:rsidRPr="001F4119" w:rsidRDefault="009E0863" w:rsidP="003F3FCD">
      <w:pPr>
        <w:ind w:left="1080"/>
        <w:rPr>
          <w:rFonts w:ascii="Arial" w:hAnsi="Arial" w:cs="Arial"/>
          <w:i/>
          <w:color w:val="0000FF"/>
          <w:sz w:val="22"/>
          <w:szCs w:val="22"/>
        </w:rPr>
      </w:pPr>
    </w:p>
    <w:p w:rsidR="00B94AA5" w:rsidRPr="001F4119" w:rsidRDefault="005F7A9B" w:rsidP="001F4119">
      <w:pPr>
        <w:pStyle w:val="Heading2"/>
      </w:pPr>
      <w:r w:rsidRPr="001F4119">
        <w:t xml:space="preserve">Exclusion Criteria: </w:t>
      </w:r>
    </w:p>
    <w:p w:rsidR="009E0863" w:rsidRPr="001F4119" w:rsidRDefault="009E0863" w:rsidP="003F3FCD">
      <w:pPr>
        <w:rPr>
          <w:rFonts w:ascii="Arial" w:hAnsi="Arial" w:cs="Arial"/>
          <w:sz w:val="22"/>
          <w:szCs w:val="22"/>
        </w:rPr>
      </w:pPr>
    </w:p>
    <w:p w:rsidR="006C3472" w:rsidRPr="001F4119" w:rsidRDefault="009077CC" w:rsidP="003F3FCD">
      <w:pPr>
        <w:pStyle w:val="ListParagraph"/>
        <w:numPr>
          <w:ilvl w:val="0"/>
          <w:numId w:val="20"/>
        </w:numPr>
        <w:rPr>
          <w:rFonts w:ascii="Arial" w:hAnsi="Arial" w:cs="Arial"/>
          <w:i/>
          <w:color w:val="0000FF"/>
          <w:sz w:val="22"/>
          <w:szCs w:val="22"/>
        </w:rPr>
      </w:pPr>
      <w:r w:rsidRPr="001F4119">
        <w:rPr>
          <w:rFonts w:ascii="Arial" w:hAnsi="Arial" w:cs="Arial"/>
          <w:i/>
          <w:color w:val="0000FF"/>
          <w:sz w:val="22"/>
          <w:szCs w:val="22"/>
        </w:rPr>
        <w:t>W</w:t>
      </w:r>
      <w:r w:rsidR="005F7A9B" w:rsidRPr="001F4119">
        <w:rPr>
          <w:rFonts w:ascii="Arial" w:hAnsi="Arial" w:cs="Arial"/>
          <w:i/>
          <w:color w:val="0000FF"/>
          <w:sz w:val="22"/>
          <w:szCs w:val="22"/>
        </w:rPr>
        <w:t xml:space="preserve">hat types of patients </w:t>
      </w:r>
      <w:r w:rsidR="00216EFB" w:rsidRPr="001F4119">
        <w:rPr>
          <w:rFonts w:ascii="Arial" w:hAnsi="Arial" w:cs="Arial"/>
          <w:i/>
          <w:color w:val="0000FF"/>
          <w:sz w:val="22"/>
          <w:szCs w:val="22"/>
        </w:rPr>
        <w:t>will be</w:t>
      </w:r>
      <w:r w:rsidR="005F7A9B" w:rsidRPr="001F4119">
        <w:rPr>
          <w:rFonts w:ascii="Arial" w:hAnsi="Arial" w:cs="Arial"/>
          <w:i/>
          <w:color w:val="0000FF"/>
          <w:sz w:val="22"/>
          <w:szCs w:val="22"/>
        </w:rPr>
        <w:t xml:space="preserve"> </w:t>
      </w:r>
      <w:r w:rsidR="00216EFB" w:rsidRPr="001F4119">
        <w:rPr>
          <w:rFonts w:ascii="Arial" w:hAnsi="Arial" w:cs="Arial"/>
          <w:i/>
          <w:color w:val="0000FF"/>
          <w:sz w:val="22"/>
          <w:szCs w:val="22"/>
        </w:rPr>
        <w:t>excluded from the study</w:t>
      </w:r>
      <w:r w:rsidR="006C3472" w:rsidRPr="001F4119">
        <w:rPr>
          <w:rFonts w:ascii="Arial" w:hAnsi="Arial" w:cs="Arial"/>
          <w:i/>
          <w:color w:val="0000FF"/>
          <w:sz w:val="22"/>
          <w:szCs w:val="22"/>
        </w:rPr>
        <w:t>?</w:t>
      </w:r>
    </w:p>
    <w:p w:rsidR="0044259A" w:rsidRPr="001F4119" w:rsidRDefault="006C3472" w:rsidP="003F3FCD">
      <w:pPr>
        <w:numPr>
          <w:ilvl w:val="0"/>
          <w:numId w:val="11"/>
        </w:numPr>
        <w:rPr>
          <w:rFonts w:ascii="Arial" w:hAnsi="Arial" w:cs="Arial"/>
          <w:i/>
          <w:color w:val="0000FF"/>
          <w:sz w:val="22"/>
          <w:szCs w:val="22"/>
        </w:rPr>
      </w:pPr>
      <w:r w:rsidRPr="001F4119">
        <w:rPr>
          <w:rFonts w:ascii="Arial" w:hAnsi="Arial" w:cs="Arial"/>
          <w:i/>
          <w:color w:val="0000FF"/>
          <w:sz w:val="22"/>
          <w:szCs w:val="22"/>
        </w:rPr>
        <w:t>F</w:t>
      </w:r>
      <w:r w:rsidR="005F7A9B" w:rsidRPr="001F4119">
        <w:rPr>
          <w:rFonts w:ascii="Arial" w:hAnsi="Arial" w:cs="Arial"/>
          <w:i/>
          <w:color w:val="0000FF"/>
          <w:sz w:val="22"/>
          <w:szCs w:val="22"/>
        </w:rPr>
        <w:t xml:space="preserve">or </w:t>
      </w:r>
      <w:r w:rsidR="0008367B" w:rsidRPr="001F4119">
        <w:rPr>
          <w:rFonts w:ascii="Arial" w:hAnsi="Arial" w:cs="Arial"/>
          <w:i/>
          <w:color w:val="0000FF"/>
          <w:sz w:val="22"/>
          <w:szCs w:val="22"/>
        </w:rPr>
        <w:t>example; Records</w:t>
      </w:r>
      <w:r w:rsidR="005F7A9B" w:rsidRPr="001F4119">
        <w:rPr>
          <w:rFonts w:ascii="Arial" w:hAnsi="Arial" w:cs="Arial"/>
          <w:i/>
          <w:color w:val="0000FF"/>
          <w:sz w:val="22"/>
          <w:szCs w:val="22"/>
        </w:rPr>
        <w:t xml:space="preserve"> will be excluded if the maternal age is &lt;18 years of age.</w:t>
      </w:r>
    </w:p>
    <w:p w:rsidR="002F004A" w:rsidRPr="001F4119" w:rsidRDefault="002F004A" w:rsidP="003F3FCD">
      <w:pPr>
        <w:ind w:left="1080"/>
        <w:rPr>
          <w:rFonts w:ascii="Arial" w:hAnsi="Arial" w:cs="Arial"/>
          <w:i/>
          <w:color w:val="0000FF"/>
          <w:sz w:val="22"/>
          <w:szCs w:val="22"/>
        </w:rPr>
      </w:pPr>
    </w:p>
    <w:p w:rsidR="009E0863" w:rsidRPr="001F4119" w:rsidRDefault="00622C3A" w:rsidP="001F4119">
      <w:pPr>
        <w:pStyle w:val="Heading2"/>
        <w:rPr>
          <w:b w:val="0"/>
        </w:rPr>
      </w:pPr>
      <w:r w:rsidRPr="001F4119">
        <w:lastRenderedPageBreak/>
        <w:t>Timing and Duration of Study:</w:t>
      </w:r>
    </w:p>
    <w:p w:rsidR="00B94AA5" w:rsidRPr="001F4119" w:rsidRDefault="008A4673" w:rsidP="003F3FCD">
      <w:pPr>
        <w:rPr>
          <w:rFonts w:ascii="Arial" w:hAnsi="Arial" w:cs="Arial"/>
          <w:b/>
          <w:sz w:val="22"/>
          <w:szCs w:val="22"/>
        </w:rPr>
      </w:pPr>
      <w:r w:rsidRPr="001F4119">
        <w:rPr>
          <w:rFonts w:ascii="Arial" w:hAnsi="Arial" w:cs="Arial"/>
          <w:b/>
          <w:sz w:val="22"/>
          <w:szCs w:val="22"/>
        </w:rPr>
        <w:t xml:space="preserve"> </w:t>
      </w:r>
    </w:p>
    <w:p w:rsidR="00B94AA5" w:rsidRPr="001F4119" w:rsidRDefault="008A4673" w:rsidP="003F3FCD">
      <w:pPr>
        <w:pStyle w:val="ListParagraph"/>
        <w:numPr>
          <w:ilvl w:val="0"/>
          <w:numId w:val="21"/>
        </w:numPr>
        <w:rPr>
          <w:rFonts w:ascii="Arial" w:hAnsi="Arial" w:cs="Arial"/>
          <w:i/>
          <w:color w:val="0000FF"/>
          <w:sz w:val="22"/>
          <w:szCs w:val="22"/>
        </w:rPr>
      </w:pPr>
      <w:r w:rsidRPr="001F4119">
        <w:rPr>
          <w:rFonts w:ascii="Arial" w:hAnsi="Arial" w:cs="Arial"/>
          <w:i/>
          <w:color w:val="0000FF"/>
          <w:sz w:val="22"/>
          <w:szCs w:val="22"/>
        </w:rPr>
        <w:t xml:space="preserve">How many </w:t>
      </w:r>
      <w:r w:rsidR="00566858" w:rsidRPr="001F4119">
        <w:rPr>
          <w:rFonts w:ascii="Arial" w:hAnsi="Arial" w:cs="Arial"/>
          <w:i/>
          <w:color w:val="0000FF"/>
          <w:sz w:val="22"/>
          <w:szCs w:val="22"/>
        </w:rPr>
        <w:t xml:space="preserve">records </w:t>
      </w:r>
      <w:r w:rsidRPr="001F4119">
        <w:rPr>
          <w:rFonts w:ascii="Arial" w:hAnsi="Arial" w:cs="Arial"/>
          <w:i/>
          <w:color w:val="0000FF"/>
          <w:sz w:val="22"/>
          <w:szCs w:val="22"/>
        </w:rPr>
        <w:t xml:space="preserve">do you expect to include? </w:t>
      </w:r>
    </w:p>
    <w:p w:rsidR="009077CC" w:rsidRPr="001F4119" w:rsidRDefault="008A4673" w:rsidP="003F3FCD">
      <w:pPr>
        <w:pStyle w:val="ListParagraph"/>
        <w:numPr>
          <w:ilvl w:val="0"/>
          <w:numId w:val="21"/>
        </w:numPr>
        <w:rPr>
          <w:rFonts w:ascii="Arial" w:hAnsi="Arial" w:cs="Arial"/>
          <w:i/>
          <w:color w:val="0000FF"/>
          <w:sz w:val="22"/>
          <w:szCs w:val="22"/>
        </w:rPr>
      </w:pPr>
      <w:r w:rsidRPr="001F4119">
        <w:rPr>
          <w:rFonts w:ascii="Arial" w:hAnsi="Arial" w:cs="Arial"/>
          <w:i/>
          <w:color w:val="0000FF"/>
          <w:sz w:val="22"/>
          <w:szCs w:val="22"/>
        </w:rPr>
        <w:t xml:space="preserve">What is the timeframe you have set to complete this project? </w:t>
      </w:r>
    </w:p>
    <w:p w:rsidR="009077CC" w:rsidRPr="001F4119" w:rsidRDefault="009077CC" w:rsidP="003F3FCD">
      <w:pPr>
        <w:rPr>
          <w:rFonts w:ascii="Arial" w:hAnsi="Arial" w:cs="Arial"/>
          <w:i/>
          <w:color w:val="943634"/>
          <w:sz w:val="22"/>
          <w:szCs w:val="22"/>
        </w:rPr>
      </w:pPr>
    </w:p>
    <w:p w:rsidR="00622C3A" w:rsidRPr="001F4119" w:rsidRDefault="009077CC" w:rsidP="003F3FCD">
      <w:pPr>
        <w:rPr>
          <w:rFonts w:ascii="Arial" w:hAnsi="Arial" w:cs="Arial"/>
          <w:color w:val="943634"/>
          <w:sz w:val="22"/>
          <w:szCs w:val="22"/>
        </w:rPr>
      </w:pPr>
      <w:r w:rsidRPr="001F4119">
        <w:rPr>
          <w:rFonts w:ascii="Arial" w:hAnsi="Arial" w:cs="Arial"/>
          <w:color w:val="0000FF"/>
          <w:sz w:val="22"/>
          <w:szCs w:val="22"/>
        </w:rPr>
        <w:t>Sample Text:</w:t>
      </w:r>
      <w:r w:rsidR="008A4673" w:rsidRPr="001F4119">
        <w:rPr>
          <w:rFonts w:ascii="Arial" w:hAnsi="Arial" w:cs="Arial"/>
          <w:color w:val="943634"/>
          <w:sz w:val="22"/>
          <w:szCs w:val="22"/>
        </w:rPr>
        <w:t xml:space="preserve"> All </w:t>
      </w:r>
      <w:r w:rsidRPr="001F4119">
        <w:rPr>
          <w:rFonts w:ascii="Arial" w:hAnsi="Arial" w:cs="Arial"/>
          <w:color w:val="00B050"/>
          <w:sz w:val="22"/>
          <w:szCs w:val="22"/>
        </w:rPr>
        <w:t>&lt;insert specific information for example (COPD)&gt;</w:t>
      </w:r>
      <w:r w:rsidR="008A4673" w:rsidRPr="001F4119">
        <w:rPr>
          <w:rFonts w:ascii="Arial" w:hAnsi="Arial" w:cs="Arial"/>
          <w:color w:val="943634"/>
          <w:sz w:val="22"/>
          <w:szCs w:val="22"/>
        </w:rPr>
        <w:t xml:space="preserve"> presentations to</w:t>
      </w:r>
      <w:r w:rsidRPr="001F4119">
        <w:rPr>
          <w:rFonts w:ascii="Arial" w:hAnsi="Arial" w:cs="Arial"/>
          <w:color w:val="943634"/>
          <w:sz w:val="22"/>
          <w:szCs w:val="22"/>
        </w:rPr>
        <w:t xml:space="preserve"> the </w:t>
      </w:r>
      <w:r w:rsidRPr="001F4119">
        <w:rPr>
          <w:rFonts w:ascii="Arial" w:hAnsi="Arial" w:cs="Arial"/>
          <w:color w:val="00B050"/>
          <w:sz w:val="22"/>
          <w:szCs w:val="22"/>
        </w:rPr>
        <w:t>&lt;insert department, ward, service area for example (Emergency Department</w:t>
      </w:r>
      <w:r w:rsidR="00877EC1" w:rsidRPr="001F4119">
        <w:rPr>
          <w:rFonts w:ascii="Arial" w:hAnsi="Arial" w:cs="Arial"/>
          <w:color w:val="00B050"/>
          <w:sz w:val="22"/>
          <w:szCs w:val="22"/>
        </w:rPr>
        <w:t>)</w:t>
      </w:r>
      <w:r w:rsidRPr="001F4119">
        <w:rPr>
          <w:rFonts w:ascii="Arial" w:hAnsi="Arial" w:cs="Arial"/>
          <w:color w:val="00B050"/>
          <w:sz w:val="22"/>
          <w:szCs w:val="22"/>
        </w:rPr>
        <w:t>&gt;</w:t>
      </w:r>
      <w:r w:rsidR="008A4673" w:rsidRPr="001F4119">
        <w:rPr>
          <w:rFonts w:ascii="Arial" w:hAnsi="Arial" w:cs="Arial"/>
          <w:color w:val="943634"/>
          <w:sz w:val="22"/>
          <w:szCs w:val="22"/>
        </w:rPr>
        <w:t xml:space="preserve"> between </w:t>
      </w:r>
      <w:r w:rsidRPr="001F4119">
        <w:rPr>
          <w:rFonts w:ascii="Arial" w:hAnsi="Arial" w:cs="Arial"/>
          <w:color w:val="00B050"/>
          <w:sz w:val="22"/>
          <w:szCs w:val="22"/>
        </w:rPr>
        <w:t>&lt;insert dates for example</w:t>
      </w:r>
      <w:r w:rsidR="00681D6B" w:rsidRPr="001F4119">
        <w:rPr>
          <w:rFonts w:ascii="Arial" w:hAnsi="Arial" w:cs="Arial"/>
          <w:color w:val="00B050"/>
          <w:sz w:val="22"/>
          <w:szCs w:val="22"/>
        </w:rPr>
        <w:t xml:space="preserve"> </w:t>
      </w:r>
      <w:r w:rsidRPr="001F4119">
        <w:rPr>
          <w:rFonts w:ascii="Arial" w:hAnsi="Arial" w:cs="Arial"/>
          <w:color w:val="00B050"/>
          <w:sz w:val="22"/>
          <w:szCs w:val="22"/>
        </w:rPr>
        <w:t>(</w:t>
      </w:r>
      <w:r w:rsidR="008A4673" w:rsidRPr="001F4119">
        <w:rPr>
          <w:rFonts w:ascii="Arial" w:hAnsi="Arial" w:cs="Arial"/>
          <w:color w:val="00B050"/>
          <w:sz w:val="22"/>
          <w:szCs w:val="22"/>
        </w:rPr>
        <w:t xml:space="preserve">July </w:t>
      </w:r>
      <w:r w:rsidR="003C2505" w:rsidRPr="001F4119">
        <w:rPr>
          <w:rFonts w:ascii="Arial" w:hAnsi="Arial" w:cs="Arial"/>
          <w:color w:val="00B050"/>
          <w:sz w:val="22"/>
          <w:szCs w:val="22"/>
        </w:rPr>
        <w:t>2018</w:t>
      </w:r>
      <w:r w:rsidR="008A4673" w:rsidRPr="001F4119">
        <w:rPr>
          <w:rFonts w:ascii="Arial" w:hAnsi="Arial" w:cs="Arial"/>
          <w:color w:val="00B050"/>
          <w:sz w:val="22"/>
          <w:szCs w:val="22"/>
        </w:rPr>
        <w:t xml:space="preserve">- July </w:t>
      </w:r>
      <w:r w:rsidR="003C2505" w:rsidRPr="001F4119">
        <w:rPr>
          <w:rFonts w:ascii="Arial" w:hAnsi="Arial" w:cs="Arial"/>
          <w:color w:val="00B050"/>
          <w:sz w:val="22"/>
          <w:szCs w:val="22"/>
        </w:rPr>
        <w:t>2019</w:t>
      </w:r>
      <w:r w:rsidRPr="001F4119">
        <w:rPr>
          <w:rFonts w:ascii="Arial" w:hAnsi="Arial" w:cs="Arial"/>
          <w:color w:val="00B050"/>
          <w:sz w:val="22"/>
          <w:szCs w:val="22"/>
        </w:rPr>
        <w:t>)&gt;</w:t>
      </w:r>
      <w:r w:rsidR="008A4673" w:rsidRPr="001F4119">
        <w:rPr>
          <w:rFonts w:ascii="Arial" w:hAnsi="Arial" w:cs="Arial"/>
          <w:color w:val="943634" w:themeColor="accent2" w:themeShade="BF"/>
          <w:sz w:val="22"/>
          <w:szCs w:val="22"/>
        </w:rPr>
        <w:t xml:space="preserve">, </w:t>
      </w:r>
      <w:r w:rsidR="008A4673" w:rsidRPr="001F4119">
        <w:rPr>
          <w:rFonts w:ascii="Arial" w:hAnsi="Arial" w:cs="Arial"/>
          <w:color w:val="943634"/>
          <w:sz w:val="22"/>
          <w:szCs w:val="22"/>
        </w:rPr>
        <w:t xml:space="preserve">and it is anticipated there will be </w:t>
      </w:r>
      <w:r w:rsidRPr="001F4119">
        <w:rPr>
          <w:rFonts w:ascii="Arial" w:hAnsi="Arial" w:cs="Arial"/>
          <w:color w:val="00B050"/>
          <w:sz w:val="22"/>
          <w:szCs w:val="22"/>
        </w:rPr>
        <w:t>&lt;insert Number&gt;</w:t>
      </w:r>
      <w:r w:rsidR="008A4673" w:rsidRPr="001F4119">
        <w:rPr>
          <w:rFonts w:ascii="Arial" w:hAnsi="Arial" w:cs="Arial"/>
          <w:color w:val="943634"/>
          <w:sz w:val="22"/>
          <w:szCs w:val="22"/>
        </w:rPr>
        <w:t xml:space="preserve"> cases, we expect to complete </w:t>
      </w:r>
      <w:r w:rsidRPr="001F4119">
        <w:rPr>
          <w:rFonts w:ascii="Arial" w:hAnsi="Arial" w:cs="Arial"/>
          <w:color w:val="943634"/>
          <w:sz w:val="22"/>
          <w:szCs w:val="22"/>
        </w:rPr>
        <w:t xml:space="preserve">our </w:t>
      </w:r>
      <w:r w:rsidR="008A4673" w:rsidRPr="001F4119">
        <w:rPr>
          <w:rFonts w:ascii="Arial" w:hAnsi="Arial" w:cs="Arial"/>
          <w:color w:val="943634"/>
          <w:sz w:val="22"/>
          <w:szCs w:val="22"/>
        </w:rPr>
        <w:t xml:space="preserve">data collection in </w:t>
      </w:r>
      <w:r w:rsidRPr="001F4119">
        <w:rPr>
          <w:rFonts w:ascii="Arial" w:hAnsi="Arial" w:cs="Arial"/>
          <w:color w:val="00B050"/>
          <w:sz w:val="22"/>
          <w:szCs w:val="22"/>
        </w:rPr>
        <w:t>&lt;insert timeframe, for example (</w:t>
      </w:r>
      <w:r w:rsidR="008A4673" w:rsidRPr="001F4119">
        <w:rPr>
          <w:rFonts w:ascii="Arial" w:hAnsi="Arial" w:cs="Arial"/>
          <w:color w:val="00B050"/>
          <w:sz w:val="22"/>
          <w:szCs w:val="22"/>
        </w:rPr>
        <w:t>6 months</w:t>
      </w:r>
      <w:r w:rsidRPr="001F4119">
        <w:rPr>
          <w:rFonts w:ascii="Arial" w:hAnsi="Arial" w:cs="Arial"/>
          <w:color w:val="00B050"/>
          <w:sz w:val="22"/>
          <w:szCs w:val="22"/>
        </w:rPr>
        <w:t>)&gt;</w:t>
      </w:r>
      <w:r w:rsidR="008A4673" w:rsidRPr="001F4119">
        <w:rPr>
          <w:rFonts w:ascii="Arial" w:hAnsi="Arial" w:cs="Arial"/>
          <w:color w:val="943634"/>
          <w:sz w:val="22"/>
          <w:szCs w:val="22"/>
        </w:rPr>
        <w:t xml:space="preserve">, </w:t>
      </w:r>
      <w:r w:rsidR="007F70A6" w:rsidRPr="001F4119">
        <w:rPr>
          <w:rFonts w:ascii="Arial" w:hAnsi="Arial" w:cs="Arial"/>
          <w:color w:val="943634"/>
          <w:sz w:val="22"/>
          <w:szCs w:val="22"/>
        </w:rPr>
        <w:t xml:space="preserve">commencing in </w:t>
      </w:r>
      <w:r w:rsidRPr="001F4119">
        <w:rPr>
          <w:rFonts w:ascii="Arial" w:hAnsi="Arial" w:cs="Arial"/>
          <w:color w:val="00B050"/>
          <w:sz w:val="22"/>
          <w:szCs w:val="22"/>
        </w:rPr>
        <w:t>&lt;insert date for example (</w:t>
      </w:r>
      <w:r w:rsidR="007F70A6" w:rsidRPr="001F4119">
        <w:rPr>
          <w:rFonts w:ascii="Arial" w:hAnsi="Arial" w:cs="Arial"/>
          <w:color w:val="00B050"/>
          <w:sz w:val="22"/>
          <w:szCs w:val="22"/>
        </w:rPr>
        <w:t xml:space="preserve">August </w:t>
      </w:r>
      <w:r w:rsidR="003C2505" w:rsidRPr="001F4119">
        <w:rPr>
          <w:rFonts w:ascii="Arial" w:hAnsi="Arial" w:cs="Arial"/>
          <w:color w:val="00B050"/>
          <w:sz w:val="22"/>
          <w:szCs w:val="22"/>
        </w:rPr>
        <w:t>2018</w:t>
      </w:r>
      <w:r w:rsidRPr="001F4119">
        <w:rPr>
          <w:rFonts w:ascii="Arial" w:hAnsi="Arial" w:cs="Arial"/>
          <w:color w:val="00B050"/>
          <w:sz w:val="22"/>
          <w:szCs w:val="22"/>
        </w:rPr>
        <w:t>)&gt;</w:t>
      </w:r>
      <w:r w:rsidRPr="001F4119">
        <w:rPr>
          <w:rFonts w:ascii="Arial" w:hAnsi="Arial" w:cs="Arial"/>
          <w:color w:val="943634"/>
          <w:sz w:val="22"/>
          <w:szCs w:val="22"/>
        </w:rPr>
        <w:t xml:space="preserve"> </w:t>
      </w:r>
      <w:r w:rsidR="007F70A6" w:rsidRPr="001F4119">
        <w:rPr>
          <w:rFonts w:ascii="Arial" w:hAnsi="Arial" w:cs="Arial"/>
          <w:color w:val="943634" w:themeColor="accent2" w:themeShade="BF"/>
          <w:sz w:val="22"/>
          <w:szCs w:val="22"/>
        </w:rPr>
        <w:t>until</w:t>
      </w:r>
      <w:r w:rsidR="007F70A6" w:rsidRPr="001F4119">
        <w:rPr>
          <w:rFonts w:ascii="Arial" w:hAnsi="Arial" w:cs="Arial"/>
          <w:color w:val="0000FF"/>
          <w:sz w:val="22"/>
          <w:szCs w:val="22"/>
        </w:rPr>
        <w:t xml:space="preserve"> </w:t>
      </w:r>
      <w:r w:rsidRPr="001F4119">
        <w:rPr>
          <w:rFonts w:ascii="Arial" w:hAnsi="Arial" w:cs="Arial"/>
          <w:color w:val="00B050"/>
          <w:sz w:val="22"/>
          <w:szCs w:val="22"/>
        </w:rPr>
        <w:t>&lt;insert da</w:t>
      </w:r>
      <w:r w:rsidR="009E0863" w:rsidRPr="001F4119">
        <w:rPr>
          <w:rFonts w:ascii="Arial" w:hAnsi="Arial" w:cs="Arial"/>
          <w:color w:val="00B050"/>
          <w:sz w:val="22"/>
          <w:szCs w:val="22"/>
        </w:rPr>
        <w:t>te for example (</w:t>
      </w:r>
      <w:r w:rsidR="007F70A6" w:rsidRPr="001F4119">
        <w:rPr>
          <w:rFonts w:ascii="Arial" w:hAnsi="Arial" w:cs="Arial"/>
          <w:color w:val="00B050"/>
          <w:sz w:val="22"/>
          <w:szCs w:val="22"/>
        </w:rPr>
        <w:t xml:space="preserve">January </w:t>
      </w:r>
      <w:r w:rsidR="003C2505" w:rsidRPr="001F4119">
        <w:rPr>
          <w:rFonts w:ascii="Arial" w:hAnsi="Arial" w:cs="Arial"/>
          <w:color w:val="00B050"/>
          <w:sz w:val="22"/>
          <w:szCs w:val="22"/>
        </w:rPr>
        <w:t>2019</w:t>
      </w:r>
      <w:r w:rsidRPr="001F4119">
        <w:rPr>
          <w:rFonts w:ascii="Arial" w:hAnsi="Arial" w:cs="Arial"/>
          <w:color w:val="00B050"/>
          <w:sz w:val="22"/>
          <w:szCs w:val="22"/>
        </w:rPr>
        <w:t>)&gt;</w:t>
      </w:r>
      <w:r w:rsidR="006D4A75" w:rsidRPr="001F4119">
        <w:rPr>
          <w:rFonts w:ascii="Arial" w:hAnsi="Arial" w:cs="Arial"/>
          <w:color w:val="943634"/>
          <w:sz w:val="22"/>
          <w:szCs w:val="22"/>
        </w:rPr>
        <w:t>.</w:t>
      </w:r>
    </w:p>
    <w:p w:rsidR="00622C3A" w:rsidRPr="001F4119" w:rsidRDefault="00622C3A" w:rsidP="003F3FCD">
      <w:pPr>
        <w:rPr>
          <w:rFonts w:ascii="Arial" w:hAnsi="Arial" w:cs="Arial"/>
          <w:color w:val="943634"/>
          <w:sz w:val="22"/>
          <w:szCs w:val="22"/>
        </w:rPr>
      </w:pPr>
    </w:p>
    <w:p w:rsidR="00566858" w:rsidRPr="00F52DD9" w:rsidRDefault="00622C3A" w:rsidP="001F4119">
      <w:pPr>
        <w:pStyle w:val="Heading2"/>
      </w:pPr>
      <w:r w:rsidRPr="001F4119">
        <w:t>Data Collection</w:t>
      </w:r>
      <w:r w:rsidR="001D42DB" w:rsidRPr="001F4119">
        <w:t xml:space="preserve"> and identification</w:t>
      </w:r>
      <w:r w:rsidRPr="001F4119">
        <w:t>:</w:t>
      </w:r>
      <w:r w:rsidR="00A96253" w:rsidRPr="00F52DD9">
        <w:t xml:space="preserve"> </w:t>
      </w:r>
    </w:p>
    <w:p w:rsidR="009E0863" w:rsidRPr="001F4119" w:rsidRDefault="009E0863" w:rsidP="003F3FCD">
      <w:pPr>
        <w:rPr>
          <w:rFonts w:ascii="Arial" w:hAnsi="Arial" w:cs="Arial"/>
          <w:sz w:val="22"/>
          <w:szCs w:val="22"/>
        </w:rPr>
      </w:pPr>
    </w:p>
    <w:p w:rsidR="00A96253" w:rsidRPr="001F4119" w:rsidRDefault="00A96253" w:rsidP="003F3FCD">
      <w:pPr>
        <w:numPr>
          <w:ilvl w:val="0"/>
          <w:numId w:val="15"/>
        </w:numPr>
        <w:rPr>
          <w:rFonts w:ascii="Arial" w:hAnsi="Arial" w:cs="Arial"/>
          <w:i/>
          <w:color w:val="0000FF"/>
          <w:sz w:val="22"/>
          <w:szCs w:val="22"/>
        </w:rPr>
      </w:pPr>
      <w:r w:rsidRPr="001F4119">
        <w:rPr>
          <w:rFonts w:ascii="Arial" w:hAnsi="Arial" w:cs="Arial"/>
          <w:i/>
          <w:color w:val="0000FF"/>
          <w:sz w:val="22"/>
          <w:szCs w:val="22"/>
        </w:rPr>
        <w:t xml:space="preserve">Describe the data collection method. </w:t>
      </w:r>
    </w:p>
    <w:p w:rsidR="00B94AA5" w:rsidRPr="001F4119" w:rsidRDefault="00A96253" w:rsidP="003F3FCD">
      <w:pPr>
        <w:numPr>
          <w:ilvl w:val="0"/>
          <w:numId w:val="15"/>
        </w:numPr>
        <w:rPr>
          <w:rFonts w:ascii="Arial" w:hAnsi="Arial" w:cs="Arial"/>
          <w:i/>
          <w:color w:val="0000FF"/>
          <w:sz w:val="22"/>
          <w:szCs w:val="22"/>
        </w:rPr>
      </w:pPr>
      <w:r w:rsidRPr="001F4119">
        <w:rPr>
          <w:rFonts w:ascii="Arial" w:hAnsi="Arial" w:cs="Arial"/>
          <w:i/>
          <w:color w:val="0000FF"/>
          <w:sz w:val="22"/>
          <w:szCs w:val="22"/>
        </w:rPr>
        <w:t>Who will collect the data?</w:t>
      </w:r>
      <w:r w:rsidR="00833D14" w:rsidRPr="001F4119">
        <w:rPr>
          <w:rFonts w:ascii="Arial" w:hAnsi="Arial" w:cs="Arial"/>
          <w:i/>
          <w:color w:val="0000FF"/>
          <w:sz w:val="22"/>
          <w:szCs w:val="22"/>
        </w:rPr>
        <w:t xml:space="preserve"> </w:t>
      </w:r>
    </w:p>
    <w:p w:rsidR="00B94AA5" w:rsidRPr="001F4119" w:rsidRDefault="00833D14" w:rsidP="003F3FCD">
      <w:pPr>
        <w:numPr>
          <w:ilvl w:val="0"/>
          <w:numId w:val="15"/>
        </w:numPr>
        <w:rPr>
          <w:rFonts w:ascii="Arial" w:hAnsi="Arial" w:cs="Arial"/>
          <w:color w:val="0000FF"/>
          <w:sz w:val="22"/>
          <w:szCs w:val="22"/>
        </w:rPr>
      </w:pPr>
      <w:r w:rsidRPr="001F4119">
        <w:rPr>
          <w:rFonts w:ascii="Arial" w:hAnsi="Arial" w:cs="Arial"/>
          <w:i/>
          <w:color w:val="0000FF"/>
          <w:sz w:val="22"/>
          <w:szCs w:val="22"/>
        </w:rPr>
        <w:t>Does this person usually have access to this information?</w:t>
      </w:r>
      <w:r w:rsidRPr="001F4119">
        <w:rPr>
          <w:rFonts w:ascii="Arial" w:hAnsi="Arial" w:cs="Arial"/>
          <w:color w:val="0000FF"/>
          <w:sz w:val="22"/>
          <w:szCs w:val="22"/>
        </w:rPr>
        <w:t xml:space="preserve"> </w:t>
      </w:r>
    </w:p>
    <w:p w:rsidR="00B94AA5" w:rsidRDefault="00833D14" w:rsidP="003F3FCD">
      <w:pPr>
        <w:numPr>
          <w:ilvl w:val="0"/>
          <w:numId w:val="15"/>
        </w:numPr>
        <w:rPr>
          <w:rFonts w:ascii="Arial" w:hAnsi="Arial" w:cs="Arial"/>
          <w:i/>
          <w:color w:val="0000FF"/>
          <w:sz w:val="22"/>
          <w:szCs w:val="22"/>
        </w:rPr>
      </w:pPr>
      <w:r w:rsidRPr="001F4119">
        <w:rPr>
          <w:rFonts w:ascii="Arial" w:hAnsi="Arial" w:cs="Arial"/>
          <w:i/>
          <w:color w:val="0000FF"/>
          <w:sz w:val="22"/>
          <w:szCs w:val="22"/>
        </w:rPr>
        <w:t>Describe who</w:t>
      </w:r>
      <w:r w:rsidR="009077CC" w:rsidRPr="001F4119">
        <w:rPr>
          <w:rFonts w:ascii="Arial" w:hAnsi="Arial" w:cs="Arial"/>
          <w:i/>
          <w:color w:val="0000FF"/>
          <w:sz w:val="22"/>
          <w:szCs w:val="22"/>
        </w:rPr>
        <w:t xml:space="preserve"> else</w:t>
      </w:r>
      <w:r w:rsidRPr="001F4119">
        <w:rPr>
          <w:rFonts w:ascii="Arial" w:hAnsi="Arial" w:cs="Arial"/>
          <w:i/>
          <w:color w:val="0000FF"/>
          <w:sz w:val="22"/>
          <w:szCs w:val="22"/>
        </w:rPr>
        <w:t xml:space="preserve"> will have access to the collected data. </w:t>
      </w:r>
    </w:p>
    <w:p w:rsidR="00B94AA5" w:rsidRPr="001F4119" w:rsidRDefault="00833D14" w:rsidP="003F3FCD">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t>Generally this will only be members of the research team and a statistician</w:t>
      </w:r>
      <w:r w:rsidR="00877EC1" w:rsidRPr="001F4119">
        <w:rPr>
          <w:rFonts w:ascii="Arial" w:hAnsi="Arial" w:cs="Arial"/>
          <w:i/>
          <w:color w:val="0000FF"/>
          <w:sz w:val="22"/>
          <w:szCs w:val="22"/>
        </w:rPr>
        <w:t>.</w:t>
      </w:r>
    </w:p>
    <w:p w:rsidR="00980E53" w:rsidRPr="001F4119" w:rsidRDefault="00980E53" w:rsidP="00980E53">
      <w:pPr>
        <w:numPr>
          <w:ilvl w:val="0"/>
          <w:numId w:val="15"/>
        </w:numPr>
        <w:rPr>
          <w:rFonts w:ascii="Arial" w:hAnsi="Arial" w:cs="Arial"/>
          <w:i/>
          <w:color w:val="0000FF"/>
          <w:sz w:val="22"/>
          <w:szCs w:val="22"/>
        </w:rPr>
      </w:pPr>
      <w:r>
        <w:rPr>
          <w:rFonts w:ascii="Arial" w:hAnsi="Arial" w:cs="Arial"/>
          <w:i/>
          <w:color w:val="0000FF"/>
          <w:sz w:val="22"/>
          <w:szCs w:val="22"/>
        </w:rPr>
        <w:t xml:space="preserve">Describe what happens if there is a data breach, where will it be reported? </w:t>
      </w:r>
    </w:p>
    <w:p w:rsidR="00B94AA5" w:rsidRPr="001F4119" w:rsidRDefault="00A96253" w:rsidP="003F3FCD">
      <w:pPr>
        <w:numPr>
          <w:ilvl w:val="0"/>
          <w:numId w:val="15"/>
        </w:numPr>
        <w:rPr>
          <w:rFonts w:ascii="Arial" w:hAnsi="Arial" w:cs="Arial"/>
          <w:i/>
          <w:color w:val="0000FF"/>
          <w:sz w:val="22"/>
          <w:szCs w:val="22"/>
        </w:rPr>
      </w:pPr>
      <w:r w:rsidRPr="001F4119">
        <w:rPr>
          <w:rFonts w:ascii="Arial" w:hAnsi="Arial" w:cs="Arial"/>
          <w:i/>
          <w:color w:val="0000FF"/>
          <w:sz w:val="22"/>
          <w:szCs w:val="22"/>
        </w:rPr>
        <w:t>When will it be collected?</w:t>
      </w:r>
    </w:p>
    <w:p w:rsidR="00A96253" w:rsidRPr="001F4119" w:rsidRDefault="00A96253" w:rsidP="003F3FCD">
      <w:pPr>
        <w:pStyle w:val="ListParagraph"/>
        <w:numPr>
          <w:ilvl w:val="0"/>
          <w:numId w:val="15"/>
        </w:numPr>
        <w:rPr>
          <w:rFonts w:ascii="Arial" w:hAnsi="Arial" w:cs="Arial"/>
          <w:i/>
          <w:color w:val="0000FF"/>
          <w:sz w:val="22"/>
          <w:szCs w:val="22"/>
        </w:rPr>
      </w:pPr>
      <w:r w:rsidRPr="001F4119">
        <w:rPr>
          <w:rFonts w:ascii="Arial" w:hAnsi="Arial" w:cs="Arial"/>
          <w:i/>
          <w:color w:val="0000FF"/>
          <w:sz w:val="22"/>
          <w:szCs w:val="22"/>
        </w:rPr>
        <w:t>How will it be collected?</w:t>
      </w:r>
    </w:p>
    <w:p w:rsidR="009077CC" w:rsidRPr="001F4119" w:rsidRDefault="00A96253" w:rsidP="003F3FCD">
      <w:pPr>
        <w:numPr>
          <w:ilvl w:val="0"/>
          <w:numId w:val="11"/>
        </w:numPr>
        <w:rPr>
          <w:rFonts w:ascii="Arial" w:hAnsi="Arial" w:cs="Arial"/>
          <w:i/>
          <w:color w:val="0000FF"/>
          <w:sz w:val="22"/>
          <w:szCs w:val="22"/>
        </w:rPr>
      </w:pPr>
      <w:r w:rsidRPr="001F4119">
        <w:rPr>
          <w:rFonts w:ascii="Arial" w:hAnsi="Arial" w:cs="Arial"/>
          <w:i/>
          <w:color w:val="0000FF"/>
          <w:sz w:val="22"/>
          <w:szCs w:val="22"/>
        </w:rPr>
        <w:t xml:space="preserve">Most commonly, data collection will require a paper form called a Case Record Form (CRF). </w:t>
      </w:r>
      <w:r w:rsidR="002F004A" w:rsidRPr="001F4119">
        <w:rPr>
          <w:rFonts w:ascii="Arial" w:hAnsi="Arial" w:cs="Arial"/>
          <w:i/>
          <w:color w:val="0000FF"/>
          <w:sz w:val="22"/>
          <w:szCs w:val="22"/>
        </w:rPr>
        <w:t xml:space="preserve">[Design a CRF that ensures ease of collection and extraction of data. Ensure formatting of the CRF is clear and consistent, allowing data collectors or participants to easily navigate the </w:t>
      </w:r>
      <w:r w:rsidR="0008367B" w:rsidRPr="001F4119">
        <w:rPr>
          <w:rFonts w:ascii="Arial" w:hAnsi="Arial" w:cs="Arial"/>
          <w:i/>
          <w:color w:val="0000FF"/>
          <w:sz w:val="22"/>
          <w:szCs w:val="22"/>
        </w:rPr>
        <w:t>form.</w:t>
      </w:r>
      <w:r w:rsidR="002F004A" w:rsidRPr="001F4119">
        <w:rPr>
          <w:rFonts w:ascii="Arial" w:hAnsi="Arial" w:cs="Arial"/>
          <w:i/>
          <w:color w:val="0000FF"/>
          <w:sz w:val="22"/>
          <w:szCs w:val="22"/>
        </w:rPr>
        <w:t>]</w:t>
      </w:r>
    </w:p>
    <w:p w:rsidR="00622C3A" w:rsidRPr="001F4119" w:rsidRDefault="009D45B5" w:rsidP="003F3FCD">
      <w:pPr>
        <w:rPr>
          <w:rFonts w:ascii="Arial" w:hAnsi="Arial" w:cs="Arial"/>
          <w:i/>
          <w:color w:val="0000FF"/>
          <w:sz w:val="22"/>
          <w:szCs w:val="22"/>
        </w:rPr>
      </w:pPr>
      <w:r w:rsidRPr="001F4119">
        <w:rPr>
          <w:rFonts w:ascii="Arial" w:hAnsi="Arial" w:cs="Arial"/>
          <w:i/>
          <w:color w:val="0000FF"/>
          <w:sz w:val="22"/>
          <w:szCs w:val="22"/>
        </w:rPr>
        <w:t xml:space="preserve"> </w:t>
      </w:r>
    </w:p>
    <w:p w:rsidR="001D42DB" w:rsidRPr="001F4119" w:rsidRDefault="004F0EB0" w:rsidP="003F3FCD">
      <w:pPr>
        <w:rPr>
          <w:rFonts w:ascii="Arial" w:hAnsi="Arial" w:cs="Arial"/>
          <w:i/>
          <w:color w:val="0000FF"/>
          <w:sz w:val="22"/>
          <w:szCs w:val="22"/>
          <w:lang w:val="en-US"/>
        </w:rPr>
      </w:pPr>
      <w:r w:rsidRPr="001F4119">
        <w:rPr>
          <w:rFonts w:ascii="Arial" w:hAnsi="Arial" w:cs="Arial"/>
          <w:i/>
          <w:color w:val="0000FF"/>
          <w:sz w:val="22"/>
          <w:szCs w:val="22"/>
        </w:rPr>
        <w:t>Alternatively data can be entered directly onto a</w:t>
      </w:r>
      <w:r w:rsidR="001F4119">
        <w:rPr>
          <w:rFonts w:ascii="Arial" w:hAnsi="Arial" w:cs="Arial"/>
          <w:i/>
          <w:color w:val="0000FF"/>
          <w:sz w:val="22"/>
          <w:szCs w:val="22"/>
        </w:rPr>
        <w:t xml:space="preserve"> </w:t>
      </w:r>
      <w:proofErr w:type="spellStart"/>
      <w:r w:rsidR="00C16581" w:rsidRPr="001F4119">
        <w:rPr>
          <w:rFonts w:ascii="Arial" w:hAnsi="Arial" w:cs="Arial"/>
          <w:i/>
          <w:color w:val="0000FF"/>
          <w:sz w:val="22"/>
          <w:szCs w:val="22"/>
        </w:rPr>
        <w:t>REDCap</w:t>
      </w:r>
      <w:proofErr w:type="spellEnd"/>
      <w:r w:rsidR="00C16581" w:rsidRPr="001F4119">
        <w:rPr>
          <w:rFonts w:ascii="Arial" w:hAnsi="Arial" w:cs="Arial"/>
          <w:i/>
          <w:color w:val="0000FF"/>
          <w:sz w:val="22"/>
          <w:szCs w:val="22"/>
        </w:rPr>
        <w:t xml:space="preserve">, </w:t>
      </w:r>
      <w:r w:rsidRPr="001F4119">
        <w:rPr>
          <w:rFonts w:ascii="Arial" w:hAnsi="Arial" w:cs="Arial"/>
          <w:i/>
          <w:color w:val="0000FF"/>
          <w:sz w:val="22"/>
          <w:szCs w:val="22"/>
        </w:rPr>
        <w:t xml:space="preserve">Excel or Access database or another electronic database, which will need to be encrypted; password protected and on a hospital computer. </w:t>
      </w:r>
      <w:r w:rsidR="00C16581" w:rsidRPr="001F4119">
        <w:rPr>
          <w:rFonts w:ascii="Arial" w:hAnsi="Arial" w:cs="Arial"/>
          <w:i/>
          <w:color w:val="0000FF"/>
          <w:sz w:val="22"/>
          <w:szCs w:val="22"/>
        </w:rPr>
        <w:t xml:space="preserve">WH now has a </w:t>
      </w:r>
      <w:proofErr w:type="spellStart"/>
      <w:r w:rsidR="00C16581" w:rsidRPr="001F4119">
        <w:rPr>
          <w:rFonts w:ascii="Arial" w:hAnsi="Arial" w:cs="Arial"/>
          <w:i/>
          <w:color w:val="0000FF"/>
          <w:sz w:val="22"/>
          <w:szCs w:val="22"/>
        </w:rPr>
        <w:t>REDCap</w:t>
      </w:r>
      <w:proofErr w:type="spellEnd"/>
      <w:r w:rsidR="00C16581" w:rsidRPr="001F4119">
        <w:rPr>
          <w:rFonts w:ascii="Arial" w:hAnsi="Arial" w:cs="Arial"/>
          <w:i/>
          <w:color w:val="0000FF"/>
          <w:sz w:val="22"/>
          <w:szCs w:val="22"/>
        </w:rPr>
        <w:t xml:space="preserve"> account and from 01 July </w:t>
      </w:r>
      <w:del w:id="0" w:author="Russell, Kerrie" w:date="2021-01-18T11:47:00Z">
        <w:r w:rsidR="00C16581" w:rsidRPr="001F4119" w:rsidDel="00522DE7">
          <w:rPr>
            <w:rFonts w:ascii="Arial" w:hAnsi="Arial" w:cs="Arial"/>
            <w:i/>
            <w:color w:val="0000FF"/>
            <w:sz w:val="22"/>
            <w:szCs w:val="22"/>
          </w:rPr>
          <w:delText xml:space="preserve">2020 </w:delText>
        </w:r>
      </w:del>
      <w:ins w:id="1" w:author="Russell, Kerrie" w:date="2021-01-18T11:47:00Z">
        <w:r w:rsidR="00522DE7" w:rsidRPr="001F4119">
          <w:rPr>
            <w:rFonts w:ascii="Arial" w:hAnsi="Arial" w:cs="Arial"/>
            <w:i/>
            <w:color w:val="0000FF"/>
            <w:sz w:val="22"/>
            <w:szCs w:val="22"/>
          </w:rPr>
          <w:t>202</w:t>
        </w:r>
        <w:r w:rsidR="00522DE7">
          <w:rPr>
            <w:rFonts w:ascii="Arial" w:hAnsi="Arial" w:cs="Arial"/>
            <w:i/>
            <w:color w:val="0000FF"/>
            <w:sz w:val="22"/>
            <w:szCs w:val="22"/>
          </w:rPr>
          <w:t>0</w:t>
        </w:r>
        <w:bookmarkStart w:id="2" w:name="_GoBack"/>
        <w:bookmarkEnd w:id="2"/>
        <w:r w:rsidR="00522DE7" w:rsidRPr="001F4119">
          <w:rPr>
            <w:rFonts w:ascii="Arial" w:hAnsi="Arial" w:cs="Arial"/>
            <w:i/>
            <w:color w:val="0000FF"/>
            <w:sz w:val="22"/>
            <w:szCs w:val="22"/>
          </w:rPr>
          <w:t xml:space="preserve"> </w:t>
        </w:r>
      </w:ins>
      <w:r w:rsidR="00C16581" w:rsidRPr="001F4119">
        <w:rPr>
          <w:rFonts w:ascii="Arial" w:hAnsi="Arial" w:cs="Arial"/>
          <w:i/>
          <w:color w:val="0000FF"/>
          <w:sz w:val="22"/>
          <w:szCs w:val="22"/>
        </w:rPr>
        <w:t xml:space="preserve">data for all projects must be stored on the Western Health </w:t>
      </w:r>
      <w:proofErr w:type="spellStart"/>
      <w:r w:rsidR="00C16581" w:rsidRPr="001F4119">
        <w:rPr>
          <w:rFonts w:ascii="Arial" w:hAnsi="Arial" w:cs="Arial"/>
          <w:i/>
          <w:color w:val="0000FF"/>
          <w:sz w:val="22"/>
          <w:szCs w:val="22"/>
        </w:rPr>
        <w:t>REDCap</w:t>
      </w:r>
      <w:proofErr w:type="spellEnd"/>
      <w:r w:rsidR="00C16581" w:rsidRPr="001F4119">
        <w:rPr>
          <w:rFonts w:ascii="Arial" w:hAnsi="Arial" w:cs="Arial"/>
          <w:i/>
          <w:color w:val="0000FF"/>
          <w:sz w:val="22"/>
          <w:szCs w:val="22"/>
        </w:rPr>
        <w:t xml:space="preserve"> account. To obtain a login please email </w:t>
      </w:r>
      <w:hyperlink r:id="rId8" w:history="1">
        <w:r w:rsidR="00C16581" w:rsidRPr="001F4119">
          <w:rPr>
            <w:rStyle w:val="Hyperlink"/>
            <w:rFonts w:ascii="Arial" w:hAnsi="Arial" w:cs="Arial"/>
            <w:i/>
            <w:sz w:val="22"/>
            <w:szCs w:val="22"/>
          </w:rPr>
          <w:t>Bill.karanastios@wh.org.au</w:t>
        </w:r>
      </w:hyperlink>
    </w:p>
    <w:p w:rsidR="002F004A" w:rsidRPr="001F4119" w:rsidRDefault="002F004A" w:rsidP="003F3FCD">
      <w:pPr>
        <w:pStyle w:val="ListParagraph"/>
        <w:numPr>
          <w:ilvl w:val="0"/>
          <w:numId w:val="15"/>
        </w:numPr>
        <w:rPr>
          <w:rFonts w:ascii="Arial" w:hAnsi="Arial" w:cs="Arial"/>
          <w:i/>
          <w:color w:val="0000FF"/>
          <w:sz w:val="22"/>
          <w:szCs w:val="22"/>
          <w:lang w:val="en-US"/>
        </w:rPr>
      </w:pPr>
      <w:r w:rsidRPr="001F4119">
        <w:rPr>
          <w:rFonts w:ascii="Arial" w:hAnsi="Arial" w:cs="Arial"/>
          <w:i/>
          <w:color w:val="0000FF"/>
          <w:sz w:val="22"/>
          <w:szCs w:val="22"/>
          <w:lang w:val="en-US"/>
        </w:rPr>
        <w:t>State whether collected and stored data will be in identifiable, re-identifiable or non-identifiable form.</w:t>
      </w:r>
    </w:p>
    <w:p w:rsidR="001D42DB" w:rsidRPr="001F4119" w:rsidRDefault="001D42DB" w:rsidP="003F3FCD">
      <w:pPr>
        <w:rPr>
          <w:rFonts w:ascii="Arial" w:hAnsi="Arial" w:cs="Arial"/>
          <w:i/>
          <w:color w:val="0000FF"/>
          <w:sz w:val="22"/>
          <w:szCs w:val="22"/>
          <w:lang w:val="en-US"/>
        </w:rPr>
      </w:pPr>
    </w:p>
    <w:p w:rsidR="001D42DB" w:rsidRPr="001F4119" w:rsidRDefault="001D42DB" w:rsidP="003F3FCD">
      <w:pPr>
        <w:numPr>
          <w:ilvl w:val="0"/>
          <w:numId w:val="7"/>
        </w:numPr>
        <w:rPr>
          <w:rFonts w:ascii="Arial" w:hAnsi="Arial" w:cs="Arial"/>
          <w:i/>
          <w:color w:val="0000FF"/>
          <w:sz w:val="22"/>
          <w:szCs w:val="22"/>
          <w:lang w:val="en-US"/>
        </w:rPr>
      </w:pPr>
      <w:r w:rsidRPr="001F4119">
        <w:rPr>
          <w:rFonts w:ascii="Arial" w:hAnsi="Arial" w:cs="Arial"/>
          <w:i/>
          <w:color w:val="0000FF"/>
          <w:sz w:val="22"/>
          <w:szCs w:val="22"/>
          <w:lang w:val="en-US"/>
        </w:rPr>
        <w:t xml:space="preserve">Identifiable data </w:t>
      </w:r>
      <w:r w:rsidR="00C6229F" w:rsidRPr="001F4119">
        <w:rPr>
          <w:rFonts w:ascii="Arial" w:hAnsi="Arial" w:cs="Arial"/>
          <w:i/>
          <w:color w:val="0000FF"/>
          <w:sz w:val="22"/>
          <w:szCs w:val="22"/>
          <w:lang w:val="en-US"/>
        </w:rPr>
        <w:t xml:space="preserve">is </w:t>
      </w:r>
      <w:r w:rsidRPr="001F4119">
        <w:rPr>
          <w:rFonts w:ascii="Arial" w:hAnsi="Arial" w:cs="Arial"/>
          <w:i/>
          <w:color w:val="0000FF"/>
          <w:sz w:val="22"/>
          <w:szCs w:val="22"/>
          <w:lang w:val="en-US"/>
        </w:rPr>
        <w:t>data that include</w:t>
      </w:r>
      <w:r w:rsidR="00C6229F" w:rsidRPr="001F4119">
        <w:rPr>
          <w:rFonts w:ascii="Arial" w:hAnsi="Arial" w:cs="Arial"/>
          <w:i/>
          <w:color w:val="0000FF"/>
          <w:sz w:val="22"/>
          <w:szCs w:val="22"/>
          <w:lang w:val="en-US"/>
        </w:rPr>
        <w:t>s</w:t>
      </w:r>
      <w:r w:rsidRPr="001F4119">
        <w:rPr>
          <w:rFonts w:ascii="Arial" w:hAnsi="Arial" w:cs="Arial"/>
          <w:i/>
          <w:color w:val="0000FF"/>
          <w:sz w:val="22"/>
          <w:szCs w:val="22"/>
          <w:lang w:val="en-US"/>
        </w:rPr>
        <w:t xml:space="preserve"> enough information to easily identify the participant. Information could include names, addresses, hospital unit record numbers or dates of birth. This form of data is rarely required, </w:t>
      </w:r>
      <w:r w:rsidR="00AA0D8F" w:rsidRPr="001F4119">
        <w:rPr>
          <w:rFonts w:ascii="Arial" w:hAnsi="Arial" w:cs="Arial"/>
          <w:i/>
          <w:color w:val="0000FF"/>
          <w:sz w:val="22"/>
          <w:szCs w:val="22"/>
          <w:lang w:val="en-US"/>
        </w:rPr>
        <w:t>and is not</w:t>
      </w:r>
      <w:r w:rsidRPr="001F4119">
        <w:rPr>
          <w:rFonts w:ascii="Arial" w:hAnsi="Arial" w:cs="Arial"/>
          <w:i/>
          <w:color w:val="0000FF"/>
          <w:sz w:val="22"/>
          <w:szCs w:val="22"/>
          <w:lang w:val="en-US"/>
        </w:rPr>
        <w:t xml:space="preserve"> justifiable for a</w:t>
      </w:r>
      <w:r w:rsidR="00AA0D8F" w:rsidRPr="001F4119">
        <w:rPr>
          <w:rFonts w:ascii="Arial" w:hAnsi="Arial" w:cs="Arial"/>
          <w:i/>
          <w:color w:val="0000FF"/>
          <w:sz w:val="22"/>
          <w:szCs w:val="22"/>
          <w:lang w:val="en-US"/>
        </w:rPr>
        <w:t xml:space="preserve"> </w:t>
      </w:r>
      <w:r w:rsidRPr="001F4119">
        <w:rPr>
          <w:rFonts w:ascii="Arial" w:hAnsi="Arial" w:cs="Arial"/>
          <w:i/>
          <w:color w:val="0000FF"/>
          <w:sz w:val="22"/>
          <w:szCs w:val="22"/>
          <w:lang w:val="en-US"/>
        </w:rPr>
        <w:t>Quality Assurance project, and if required will generally escalate an application to full ethical review; either low or high risk depending on the nature of the information collected, how it is collected, and the sensitivity of this information.</w:t>
      </w:r>
    </w:p>
    <w:p w:rsidR="001D42DB" w:rsidRPr="001F4119" w:rsidRDefault="001D42DB" w:rsidP="003F3FCD">
      <w:pPr>
        <w:ind w:left="284"/>
        <w:rPr>
          <w:rFonts w:ascii="Arial" w:hAnsi="Arial" w:cs="Arial"/>
          <w:i/>
          <w:color w:val="0000FF"/>
          <w:sz w:val="22"/>
          <w:szCs w:val="22"/>
          <w:lang w:val="en-US"/>
        </w:rPr>
      </w:pPr>
    </w:p>
    <w:p w:rsidR="001D42DB" w:rsidRPr="001F4119" w:rsidRDefault="001D42DB" w:rsidP="003F3FCD">
      <w:pPr>
        <w:numPr>
          <w:ilvl w:val="0"/>
          <w:numId w:val="7"/>
        </w:numPr>
        <w:rPr>
          <w:rFonts w:ascii="Arial" w:hAnsi="Arial" w:cs="Arial"/>
          <w:i/>
          <w:color w:val="0000FF"/>
          <w:sz w:val="22"/>
          <w:szCs w:val="22"/>
          <w:lang w:val="en-US"/>
        </w:rPr>
      </w:pPr>
      <w:r w:rsidRPr="001F4119">
        <w:rPr>
          <w:rFonts w:ascii="Arial" w:hAnsi="Arial" w:cs="Arial"/>
          <w:i/>
          <w:color w:val="0000FF"/>
          <w:sz w:val="22"/>
          <w:szCs w:val="22"/>
          <w:lang w:val="en-US"/>
        </w:rPr>
        <w:t xml:space="preserve">Re-identifiable data </w:t>
      </w:r>
      <w:r w:rsidR="006D58F7" w:rsidRPr="001F4119">
        <w:rPr>
          <w:rFonts w:ascii="Arial" w:hAnsi="Arial" w:cs="Arial"/>
          <w:i/>
          <w:color w:val="0000FF"/>
          <w:sz w:val="22"/>
          <w:szCs w:val="22"/>
          <w:lang w:val="en-US"/>
        </w:rPr>
        <w:t xml:space="preserve">is </w:t>
      </w:r>
      <w:r w:rsidRPr="001F4119">
        <w:rPr>
          <w:rFonts w:ascii="Arial" w:hAnsi="Arial" w:cs="Arial"/>
          <w:i/>
          <w:color w:val="0000FF"/>
          <w:sz w:val="22"/>
          <w:szCs w:val="22"/>
          <w:lang w:val="en-US"/>
        </w:rPr>
        <w:t xml:space="preserve">data that </w:t>
      </w:r>
      <w:r w:rsidR="006D58F7" w:rsidRPr="001F4119">
        <w:rPr>
          <w:rFonts w:ascii="Arial" w:hAnsi="Arial" w:cs="Arial"/>
          <w:i/>
          <w:color w:val="0000FF"/>
          <w:sz w:val="22"/>
          <w:szCs w:val="22"/>
          <w:lang w:val="en-US"/>
        </w:rPr>
        <w:t>is</w:t>
      </w:r>
      <w:r w:rsidR="00591557" w:rsidRPr="001F4119">
        <w:rPr>
          <w:rFonts w:ascii="Arial" w:hAnsi="Arial" w:cs="Arial"/>
          <w:i/>
          <w:color w:val="0000FF"/>
          <w:sz w:val="22"/>
          <w:szCs w:val="22"/>
          <w:lang w:val="en-US"/>
        </w:rPr>
        <w:t xml:space="preserve"> </w:t>
      </w:r>
      <w:r w:rsidRPr="001F4119">
        <w:rPr>
          <w:rFonts w:ascii="Arial" w:hAnsi="Arial" w:cs="Arial"/>
          <w:i/>
          <w:color w:val="0000FF"/>
          <w:sz w:val="22"/>
          <w:szCs w:val="22"/>
          <w:lang w:val="en-US"/>
        </w:rPr>
        <w:t>not readily identifiable, but</w:t>
      </w:r>
      <w:r w:rsidR="00060806" w:rsidRPr="001F4119">
        <w:rPr>
          <w:rFonts w:ascii="Arial" w:hAnsi="Arial" w:cs="Arial"/>
          <w:i/>
          <w:color w:val="0000FF"/>
          <w:sz w:val="22"/>
          <w:szCs w:val="22"/>
          <w:lang w:val="en-US"/>
        </w:rPr>
        <w:t xml:space="preserve"> it</w:t>
      </w:r>
      <w:r w:rsidRPr="001F4119">
        <w:rPr>
          <w:rFonts w:ascii="Arial" w:hAnsi="Arial" w:cs="Arial"/>
          <w:i/>
          <w:color w:val="0000FF"/>
          <w:sz w:val="22"/>
          <w:szCs w:val="22"/>
          <w:lang w:val="en-US"/>
        </w:rPr>
        <w:t xml:space="preserve"> can be re-identified if necessary. Usually this occurs through a coding process, where each participant is assigned a unique study code</w:t>
      </w:r>
      <w:r w:rsidR="00060806" w:rsidRPr="001F4119">
        <w:rPr>
          <w:rFonts w:ascii="Arial" w:hAnsi="Arial" w:cs="Arial"/>
          <w:i/>
          <w:color w:val="0000FF"/>
          <w:sz w:val="22"/>
          <w:szCs w:val="22"/>
          <w:lang w:val="en-US"/>
        </w:rPr>
        <w:t xml:space="preserve"> </w:t>
      </w:r>
      <w:r w:rsidRPr="001F4119">
        <w:rPr>
          <w:rFonts w:ascii="Arial" w:hAnsi="Arial" w:cs="Arial"/>
          <w:i/>
          <w:color w:val="0000FF"/>
          <w:sz w:val="22"/>
          <w:szCs w:val="22"/>
          <w:lang w:val="en-US"/>
        </w:rPr>
        <w:t>and their UR number is not documented on the data collection shee</w:t>
      </w:r>
      <w:r w:rsidR="00060806" w:rsidRPr="001F4119">
        <w:rPr>
          <w:rFonts w:ascii="Arial" w:hAnsi="Arial" w:cs="Arial"/>
          <w:i/>
          <w:color w:val="0000FF"/>
          <w:sz w:val="22"/>
          <w:szCs w:val="22"/>
          <w:lang w:val="en-US"/>
        </w:rPr>
        <w:t>t</w:t>
      </w:r>
      <w:r w:rsidRPr="001F4119">
        <w:rPr>
          <w:rFonts w:ascii="Arial" w:hAnsi="Arial" w:cs="Arial"/>
          <w:i/>
          <w:color w:val="0000FF"/>
          <w:sz w:val="22"/>
          <w:szCs w:val="22"/>
          <w:lang w:val="en-US"/>
        </w:rPr>
        <w:t xml:space="preserve">/form. All collected data </w:t>
      </w:r>
      <w:r w:rsidR="006D58F7" w:rsidRPr="001F4119">
        <w:rPr>
          <w:rFonts w:ascii="Arial" w:hAnsi="Arial" w:cs="Arial"/>
          <w:i/>
          <w:color w:val="0000FF"/>
          <w:sz w:val="22"/>
          <w:szCs w:val="22"/>
          <w:lang w:val="en-US"/>
        </w:rPr>
        <w:t xml:space="preserve">is </w:t>
      </w:r>
      <w:r w:rsidRPr="001F4119">
        <w:rPr>
          <w:rFonts w:ascii="Arial" w:hAnsi="Arial" w:cs="Arial"/>
          <w:i/>
          <w:color w:val="0000FF"/>
          <w:sz w:val="22"/>
          <w:szCs w:val="22"/>
          <w:lang w:val="en-US"/>
        </w:rPr>
        <w:t xml:space="preserve">kept with the participant’s study code. A separate log that contains identifying details and </w:t>
      </w:r>
      <w:r w:rsidR="0008367B" w:rsidRPr="001F4119">
        <w:rPr>
          <w:rFonts w:ascii="Arial" w:hAnsi="Arial" w:cs="Arial"/>
          <w:i/>
          <w:color w:val="0000FF"/>
          <w:sz w:val="22"/>
          <w:szCs w:val="22"/>
          <w:lang w:val="en-US"/>
        </w:rPr>
        <w:t>study codes are</w:t>
      </w:r>
      <w:r w:rsidRPr="001F4119">
        <w:rPr>
          <w:rFonts w:ascii="Arial" w:hAnsi="Arial" w:cs="Arial"/>
          <w:i/>
          <w:color w:val="0000FF"/>
          <w:sz w:val="22"/>
          <w:szCs w:val="22"/>
          <w:lang w:val="en-US"/>
        </w:rPr>
        <w:t xml:space="preserve"> kept in a separate location. Keeping data in a re-identifiable form ensures that a separate and deliberate step is required to link collected data to participants.</w:t>
      </w:r>
    </w:p>
    <w:p w:rsidR="001D42DB" w:rsidRPr="001F4119" w:rsidRDefault="001D42DB" w:rsidP="003F3FCD">
      <w:pPr>
        <w:rPr>
          <w:rFonts w:ascii="Arial" w:hAnsi="Arial" w:cs="Arial"/>
          <w:i/>
          <w:color w:val="0000FF"/>
          <w:sz w:val="22"/>
          <w:szCs w:val="22"/>
          <w:lang w:val="en-US"/>
        </w:rPr>
      </w:pPr>
    </w:p>
    <w:p w:rsidR="004A75D4" w:rsidRPr="001F4119" w:rsidRDefault="001D42DB" w:rsidP="003F3FCD">
      <w:pPr>
        <w:rPr>
          <w:rFonts w:ascii="Arial" w:hAnsi="Arial" w:cs="Arial"/>
          <w:color w:val="943634" w:themeColor="accent2" w:themeShade="BF"/>
          <w:sz w:val="22"/>
          <w:szCs w:val="22"/>
          <w:lang w:val="en-US"/>
        </w:rPr>
      </w:pPr>
      <w:r w:rsidRPr="001F4119">
        <w:rPr>
          <w:rFonts w:ascii="Arial" w:hAnsi="Arial" w:cs="Arial"/>
          <w:color w:val="0000FF"/>
          <w:sz w:val="22"/>
          <w:szCs w:val="22"/>
          <w:lang w:val="en-US"/>
        </w:rPr>
        <w:t>Sample Text</w:t>
      </w:r>
      <w:r w:rsidR="004A75D4" w:rsidRPr="001F4119">
        <w:rPr>
          <w:rFonts w:ascii="Arial" w:hAnsi="Arial" w:cs="Arial"/>
          <w:color w:val="0000FF"/>
          <w:sz w:val="22"/>
          <w:szCs w:val="22"/>
          <w:lang w:val="en-US"/>
        </w:rPr>
        <w:t xml:space="preserve"> </w:t>
      </w:r>
      <w:r w:rsidR="004A75D4" w:rsidRPr="001F4119">
        <w:rPr>
          <w:rFonts w:ascii="Arial" w:hAnsi="Arial" w:cs="Arial"/>
          <w:i/>
          <w:color w:val="0000FF"/>
          <w:sz w:val="22"/>
          <w:szCs w:val="22"/>
          <w:lang w:val="en-US"/>
        </w:rPr>
        <w:t>(if using paper case report forms and electronic database)</w:t>
      </w:r>
      <w:r w:rsidRPr="001F4119">
        <w:rPr>
          <w:rFonts w:ascii="Arial" w:hAnsi="Arial" w:cs="Arial"/>
          <w:color w:val="0000FF"/>
          <w:sz w:val="22"/>
          <w:szCs w:val="22"/>
          <w:lang w:val="en-US"/>
        </w:rPr>
        <w:t>:</w:t>
      </w:r>
      <w:r w:rsidRPr="001F4119">
        <w:rPr>
          <w:rFonts w:ascii="Arial" w:hAnsi="Arial" w:cs="Arial"/>
          <w:color w:val="943634" w:themeColor="accent2" w:themeShade="BF"/>
          <w:sz w:val="22"/>
          <w:szCs w:val="22"/>
          <w:lang w:val="en-US"/>
        </w:rPr>
        <w:t xml:space="preserve">  The information will be collected in a re-identifiable format. All the data collected will be entered onto the project case report form and issued with its own unique project identification number.  A master identifier list with the patient UR and the corresponding project </w:t>
      </w:r>
      <w:r w:rsidR="00060806" w:rsidRPr="001F4119">
        <w:rPr>
          <w:rFonts w:ascii="Arial" w:hAnsi="Arial" w:cs="Arial"/>
          <w:color w:val="943634" w:themeColor="accent2" w:themeShade="BF"/>
          <w:sz w:val="22"/>
          <w:szCs w:val="22"/>
          <w:lang w:val="en-US"/>
        </w:rPr>
        <w:t>i</w:t>
      </w:r>
      <w:r w:rsidRPr="001F4119">
        <w:rPr>
          <w:rFonts w:ascii="Arial" w:hAnsi="Arial" w:cs="Arial"/>
          <w:color w:val="943634" w:themeColor="accent2" w:themeShade="BF"/>
          <w:sz w:val="22"/>
          <w:szCs w:val="22"/>
          <w:lang w:val="en-US"/>
        </w:rPr>
        <w:t xml:space="preserve">dentification number dataset will be kept separately </w:t>
      </w:r>
      <w:r w:rsidR="0008367B" w:rsidRPr="001F4119">
        <w:rPr>
          <w:rFonts w:ascii="Arial" w:hAnsi="Arial" w:cs="Arial"/>
          <w:color w:val="943634" w:themeColor="accent2" w:themeShade="BF"/>
          <w:sz w:val="22"/>
          <w:szCs w:val="22"/>
          <w:lang w:val="en-US"/>
        </w:rPr>
        <w:t>in a</w:t>
      </w:r>
      <w:r w:rsidRPr="001F4119">
        <w:rPr>
          <w:rFonts w:ascii="Arial" w:hAnsi="Arial" w:cs="Arial"/>
          <w:color w:val="943634" w:themeColor="accent2" w:themeShade="BF"/>
          <w:sz w:val="22"/>
          <w:szCs w:val="22"/>
          <w:lang w:val="en-US"/>
        </w:rPr>
        <w:t xml:space="preserve"> password protected file accessible only to the </w:t>
      </w:r>
      <w:r w:rsidR="00060806" w:rsidRPr="001F4119">
        <w:rPr>
          <w:rFonts w:ascii="Arial" w:hAnsi="Arial" w:cs="Arial"/>
          <w:color w:val="943634" w:themeColor="accent2" w:themeShade="BF"/>
          <w:sz w:val="22"/>
          <w:szCs w:val="22"/>
          <w:lang w:val="en-US"/>
        </w:rPr>
        <w:t xml:space="preserve">research </w:t>
      </w:r>
      <w:r w:rsidRPr="001F4119">
        <w:rPr>
          <w:rFonts w:ascii="Arial" w:hAnsi="Arial" w:cs="Arial"/>
          <w:color w:val="943634" w:themeColor="accent2" w:themeShade="BF"/>
          <w:sz w:val="22"/>
          <w:szCs w:val="22"/>
          <w:lang w:val="en-US"/>
        </w:rPr>
        <w:t xml:space="preserve">personnel </w:t>
      </w:r>
      <w:r w:rsidRPr="001F4119">
        <w:rPr>
          <w:rFonts w:ascii="Arial" w:hAnsi="Arial" w:cs="Arial"/>
          <w:color w:val="943634" w:themeColor="accent2" w:themeShade="BF"/>
          <w:sz w:val="22"/>
          <w:szCs w:val="22"/>
          <w:lang w:val="en-US"/>
        </w:rPr>
        <w:lastRenderedPageBreak/>
        <w:t xml:space="preserve">involved with the project. All paper case report forms will be stored securely in a locked cabinet located in the </w:t>
      </w:r>
      <w:r w:rsidRPr="001F4119">
        <w:rPr>
          <w:rFonts w:ascii="Arial" w:hAnsi="Arial" w:cs="Arial"/>
          <w:color w:val="00B050"/>
          <w:sz w:val="22"/>
          <w:szCs w:val="22"/>
          <w:lang w:val="en-US"/>
        </w:rPr>
        <w:t>&lt;insert name, of department, principal Investigator, or wherever the data will be kept&gt;</w:t>
      </w:r>
      <w:r w:rsidRPr="001F4119">
        <w:rPr>
          <w:rFonts w:ascii="Arial" w:hAnsi="Arial" w:cs="Arial"/>
          <w:color w:val="943634" w:themeColor="accent2" w:themeShade="BF"/>
          <w:sz w:val="22"/>
          <w:szCs w:val="22"/>
          <w:lang w:val="en-US"/>
        </w:rPr>
        <w:t xml:space="preserve"> department office</w:t>
      </w:r>
      <w:r w:rsidR="00060806" w:rsidRPr="001F4119">
        <w:rPr>
          <w:rFonts w:ascii="Arial" w:hAnsi="Arial" w:cs="Arial"/>
          <w:color w:val="943634" w:themeColor="accent2" w:themeShade="BF"/>
          <w:sz w:val="22"/>
          <w:szCs w:val="22"/>
          <w:lang w:val="en-US"/>
        </w:rPr>
        <w:t xml:space="preserve">, and will only be accessible to </w:t>
      </w:r>
      <w:proofErr w:type="spellStart"/>
      <w:r w:rsidR="00060806" w:rsidRPr="001F4119">
        <w:rPr>
          <w:rFonts w:ascii="Arial" w:hAnsi="Arial" w:cs="Arial"/>
          <w:color w:val="943634" w:themeColor="accent2" w:themeShade="BF"/>
          <w:sz w:val="22"/>
          <w:szCs w:val="22"/>
          <w:lang w:val="en-US"/>
        </w:rPr>
        <w:t>authorised</w:t>
      </w:r>
      <w:proofErr w:type="spellEnd"/>
      <w:r w:rsidR="00060806" w:rsidRPr="001F4119">
        <w:rPr>
          <w:rFonts w:ascii="Arial" w:hAnsi="Arial" w:cs="Arial"/>
          <w:color w:val="943634" w:themeColor="accent2" w:themeShade="BF"/>
          <w:sz w:val="22"/>
          <w:szCs w:val="22"/>
          <w:lang w:val="en-US"/>
        </w:rPr>
        <w:t xml:space="preserve"> research personnel</w:t>
      </w:r>
      <w:r w:rsidRPr="001F4119">
        <w:rPr>
          <w:rFonts w:ascii="Arial" w:hAnsi="Arial" w:cs="Arial"/>
          <w:color w:val="943634" w:themeColor="accent2" w:themeShade="BF"/>
          <w:sz w:val="22"/>
          <w:szCs w:val="22"/>
          <w:lang w:val="en-US"/>
        </w:rPr>
        <w:t>.</w:t>
      </w:r>
      <w:r w:rsidR="00060806" w:rsidRPr="001F4119">
        <w:rPr>
          <w:rFonts w:ascii="Arial" w:hAnsi="Arial" w:cs="Arial"/>
          <w:color w:val="943634" w:themeColor="accent2" w:themeShade="BF"/>
          <w:sz w:val="22"/>
          <w:szCs w:val="22"/>
          <w:lang w:val="en-US"/>
        </w:rPr>
        <w:t xml:space="preserve"> </w:t>
      </w:r>
      <w:r w:rsidRPr="001F4119">
        <w:rPr>
          <w:rFonts w:ascii="Arial" w:hAnsi="Arial" w:cs="Arial"/>
          <w:color w:val="943634" w:themeColor="accent2" w:themeShade="BF"/>
          <w:sz w:val="22"/>
          <w:szCs w:val="22"/>
          <w:lang w:val="en-US"/>
        </w:rPr>
        <w:t xml:space="preserve">All electronic data sets will be </w:t>
      </w:r>
      <w:r w:rsidR="0008367B" w:rsidRPr="001F4119">
        <w:rPr>
          <w:rFonts w:ascii="Arial" w:hAnsi="Arial" w:cs="Arial"/>
          <w:color w:val="943634" w:themeColor="accent2" w:themeShade="BF"/>
          <w:sz w:val="22"/>
          <w:szCs w:val="22"/>
          <w:lang w:val="en-US"/>
        </w:rPr>
        <w:t>stored in</w:t>
      </w:r>
      <w:r w:rsidRPr="001F4119">
        <w:rPr>
          <w:rFonts w:ascii="Arial" w:hAnsi="Arial" w:cs="Arial"/>
          <w:color w:val="943634" w:themeColor="accent2" w:themeShade="BF"/>
          <w:sz w:val="22"/>
          <w:szCs w:val="22"/>
          <w:lang w:val="en-US"/>
        </w:rPr>
        <w:t xml:space="preserve"> password protected files in the shared drive of computers within Western </w:t>
      </w:r>
      <w:r w:rsidR="0008367B" w:rsidRPr="001F4119">
        <w:rPr>
          <w:rFonts w:ascii="Arial" w:hAnsi="Arial" w:cs="Arial"/>
          <w:color w:val="943634" w:themeColor="accent2" w:themeShade="BF"/>
          <w:sz w:val="22"/>
          <w:szCs w:val="22"/>
          <w:lang w:val="en-US"/>
        </w:rPr>
        <w:t>Health</w:t>
      </w:r>
      <w:r w:rsidR="00882D97" w:rsidRPr="001F4119">
        <w:rPr>
          <w:rFonts w:ascii="Arial" w:hAnsi="Arial" w:cs="Arial"/>
          <w:color w:val="943634" w:themeColor="accent2" w:themeShade="BF"/>
          <w:sz w:val="22"/>
          <w:szCs w:val="22"/>
          <w:lang w:val="en-US"/>
        </w:rPr>
        <w:t xml:space="preserve"> / </w:t>
      </w:r>
      <w:proofErr w:type="spellStart"/>
      <w:r w:rsidR="00882D97" w:rsidRPr="001F4119">
        <w:rPr>
          <w:rFonts w:ascii="Arial" w:hAnsi="Arial" w:cs="Arial"/>
          <w:color w:val="943634" w:themeColor="accent2" w:themeShade="BF"/>
          <w:sz w:val="22"/>
          <w:szCs w:val="22"/>
          <w:lang w:val="en-US"/>
        </w:rPr>
        <w:t>REDCap</w:t>
      </w:r>
      <w:proofErr w:type="spellEnd"/>
      <w:r w:rsidR="00882D97" w:rsidRPr="001F4119">
        <w:rPr>
          <w:rFonts w:ascii="Arial" w:hAnsi="Arial" w:cs="Arial"/>
          <w:color w:val="943634" w:themeColor="accent2" w:themeShade="BF"/>
          <w:sz w:val="22"/>
          <w:szCs w:val="22"/>
          <w:lang w:val="en-US"/>
        </w:rPr>
        <w:t xml:space="preserve"> account. </w:t>
      </w:r>
      <w:r w:rsidR="00882D97" w:rsidRPr="001F4119">
        <w:rPr>
          <w:rFonts w:ascii="Arial" w:hAnsi="Arial" w:cs="Arial"/>
          <w:i/>
          <w:color w:val="0000FF"/>
          <w:sz w:val="22"/>
          <w:szCs w:val="22"/>
          <w:lang w:val="en-US"/>
        </w:rPr>
        <w:t xml:space="preserve"> [if NOT using </w:t>
      </w:r>
      <w:proofErr w:type="spellStart"/>
      <w:r w:rsidR="00882D97" w:rsidRPr="001F4119">
        <w:rPr>
          <w:rFonts w:ascii="Arial" w:hAnsi="Arial" w:cs="Arial"/>
          <w:i/>
          <w:color w:val="0000FF"/>
          <w:sz w:val="22"/>
          <w:szCs w:val="22"/>
          <w:lang w:val="en-US"/>
        </w:rPr>
        <w:t>REDCap</w:t>
      </w:r>
      <w:proofErr w:type="spellEnd"/>
      <w:r w:rsidR="00882D97" w:rsidRPr="001F4119">
        <w:rPr>
          <w:rFonts w:ascii="Arial" w:hAnsi="Arial" w:cs="Arial"/>
          <w:i/>
          <w:color w:val="0000FF"/>
          <w:sz w:val="22"/>
          <w:szCs w:val="22"/>
          <w:lang w:val="en-US"/>
        </w:rPr>
        <w:t xml:space="preserve"> delete and state what file type]</w:t>
      </w:r>
      <w:r w:rsidR="0008367B" w:rsidRPr="001F4119">
        <w:rPr>
          <w:rFonts w:ascii="Arial" w:hAnsi="Arial" w:cs="Arial"/>
          <w:color w:val="943634" w:themeColor="accent2" w:themeShade="BF"/>
          <w:sz w:val="22"/>
          <w:szCs w:val="22"/>
          <w:lang w:val="en-US"/>
        </w:rPr>
        <w:t>. These</w:t>
      </w:r>
      <w:r w:rsidRPr="001F4119">
        <w:rPr>
          <w:rFonts w:ascii="Arial" w:hAnsi="Arial" w:cs="Arial"/>
          <w:color w:val="943634" w:themeColor="accent2" w:themeShade="BF"/>
          <w:sz w:val="22"/>
          <w:szCs w:val="22"/>
          <w:lang w:val="en-US"/>
        </w:rPr>
        <w:t xml:space="preserve"> computer files are only accessible to </w:t>
      </w:r>
      <w:proofErr w:type="spellStart"/>
      <w:r w:rsidRPr="001F4119">
        <w:rPr>
          <w:rFonts w:ascii="Arial" w:hAnsi="Arial" w:cs="Arial"/>
          <w:color w:val="943634" w:themeColor="accent2" w:themeShade="BF"/>
          <w:sz w:val="22"/>
          <w:szCs w:val="22"/>
          <w:lang w:val="en-US"/>
        </w:rPr>
        <w:t>authori</w:t>
      </w:r>
      <w:r w:rsidR="00060806" w:rsidRPr="001F4119">
        <w:rPr>
          <w:rFonts w:ascii="Arial" w:hAnsi="Arial" w:cs="Arial"/>
          <w:color w:val="943634" w:themeColor="accent2" w:themeShade="BF"/>
          <w:sz w:val="22"/>
          <w:szCs w:val="22"/>
          <w:lang w:val="en-US"/>
        </w:rPr>
        <w:t>s</w:t>
      </w:r>
      <w:r w:rsidRPr="001F4119">
        <w:rPr>
          <w:rFonts w:ascii="Arial" w:hAnsi="Arial" w:cs="Arial"/>
          <w:color w:val="943634" w:themeColor="accent2" w:themeShade="BF"/>
          <w:sz w:val="22"/>
          <w:szCs w:val="22"/>
          <w:lang w:val="en-US"/>
        </w:rPr>
        <w:t>ed</w:t>
      </w:r>
      <w:proofErr w:type="spellEnd"/>
      <w:r w:rsidRPr="001F4119">
        <w:rPr>
          <w:rFonts w:ascii="Arial" w:hAnsi="Arial" w:cs="Arial"/>
          <w:color w:val="943634" w:themeColor="accent2" w:themeShade="BF"/>
          <w:sz w:val="22"/>
          <w:szCs w:val="22"/>
          <w:lang w:val="en-US"/>
        </w:rPr>
        <w:t xml:space="preserve"> </w:t>
      </w:r>
      <w:r w:rsidR="00060806" w:rsidRPr="001F4119">
        <w:rPr>
          <w:rFonts w:ascii="Arial" w:hAnsi="Arial" w:cs="Arial"/>
          <w:color w:val="943634" w:themeColor="accent2" w:themeShade="BF"/>
          <w:sz w:val="22"/>
          <w:szCs w:val="22"/>
          <w:lang w:val="en-US"/>
        </w:rPr>
        <w:t xml:space="preserve">research </w:t>
      </w:r>
      <w:r w:rsidRPr="001F4119">
        <w:rPr>
          <w:rFonts w:ascii="Arial" w:hAnsi="Arial" w:cs="Arial"/>
          <w:color w:val="943634" w:themeColor="accent2" w:themeShade="BF"/>
          <w:sz w:val="22"/>
          <w:szCs w:val="22"/>
          <w:lang w:val="en-US"/>
        </w:rPr>
        <w:t xml:space="preserve">personnel.  </w:t>
      </w:r>
    </w:p>
    <w:p w:rsidR="004A75D4" w:rsidRPr="001F4119" w:rsidRDefault="004A75D4" w:rsidP="003F3FCD">
      <w:pPr>
        <w:rPr>
          <w:rFonts w:ascii="Arial" w:hAnsi="Arial" w:cs="Arial"/>
          <w:color w:val="943634" w:themeColor="accent2" w:themeShade="BF"/>
          <w:sz w:val="22"/>
          <w:szCs w:val="22"/>
          <w:lang w:val="en-US"/>
        </w:rPr>
      </w:pPr>
    </w:p>
    <w:p w:rsidR="004A75D4" w:rsidRPr="001F4119" w:rsidRDefault="004A75D4" w:rsidP="003F3FCD">
      <w:pPr>
        <w:rPr>
          <w:rFonts w:ascii="Arial" w:hAnsi="Arial" w:cs="Arial"/>
          <w:color w:val="943634" w:themeColor="accent2" w:themeShade="BF"/>
          <w:sz w:val="22"/>
          <w:szCs w:val="22"/>
          <w:lang w:val="en-US"/>
        </w:rPr>
      </w:pPr>
      <w:r w:rsidRPr="001F4119">
        <w:rPr>
          <w:rFonts w:ascii="Arial" w:hAnsi="Arial" w:cs="Arial"/>
          <w:color w:val="0000FF"/>
          <w:sz w:val="22"/>
          <w:szCs w:val="22"/>
          <w:lang w:val="en-US"/>
        </w:rPr>
        <w:t xml:space="preserve">Sample Text </w:t>
      </w:r>
      <w:r w:rsidRPr="001F4119">
        <w:rPr>
          <w:rFonts w:ascii="Arial" w:hAnsi="Arial" w:cs="Arial"/>
          <w:i/>
          <w:color w:val="0000FF"/>
          <w:sz w:val="22"/>
          <w:szCs w:val="22"/>
          <w:lang w:val="en-US"/>
        </w:rPr>
        <w:t>(if using electronic dataset only)</w:t>
      </w:r>
      <w:r w:rsidRPr="001F4119">
        <w:rPr>
          <w:rFonts w:ascii="Arial" w:hAnsi="Arial" w:cs="Arial"/>
          <w:color w:val="0000FF"/>
          <w:sz w:val="22"/>
          <w:szCs w:val="22"/>
          <w:lang w:val="en-US"/>
        </w:rPr>
        <w:t>:</w:t>
      </w:r>
      <w:r w:rsidRPr="001F4119">
        <w:rPr>
          <w:rFonts w:ascii="Arial" w:hAnsi="Arial" w:cs="Arial"/>
          <w:color w:val="943634" w:themeColor="accent2" w:themeShade="BF"/>
          <w:sz w:val="22"/>
          <w:szCs w:val="22"/>
          <w:lang w:val="en-US"/>
        </w:rPr>
        <w:t xml:space="preserve">  The information will be collected in a re-identifiable format. All the data collected will be entered onto the project database and issued with its own unique project identification number.  A master identifier list with the patient UR and the corresponding project identification number dataset will be kept separately in a password protected electronic file accessible only to the research personnel involved with the project. All electronic data sets will be stored in password protected files in the shared drive of computers within Western Health</w:t>
      </w:r>
      <w:r w:rsidR="00882D97" w:rsidRPr="001F4119">
        <w:rPr>
          <w:rFonts w:ascii="Arial" w:hAnsi="Arial" w:cs="Arial"/>
          <w:color w:val="943634" w:themeColor="accent2" w:themeShade="BF"/>
          <w:sz w:val="22"/>
          <w:szCs w:val="22"/>
          <w:lang w:val="en-US"/>
        </w:rPr>
        <w:t xml:space="preserve"> / </w:t>
      </w:r>
      <w:proofErr w:type="spellStart"/>
      <w:r w:rsidR="00882D97" w:rsidRPr="001F4119">
        <w:rPr>
          <w:rFonts w:ascii="Arial" w:hAnsi="Arial" w:cs="Arial"/>
          <w:color w:val="943634" w:themeColor="accent2" w:themeShade="BF"/>
          <w:sz w:val="22"/>
          <w:szCs w:val="22"/>
          <w:lang w:val="en-US"/>
        </w:rPr>
        <w:t>REDCap</w:t>
      </w:r>
      <w:proofErr w:type="spellEnd"/>
      <w:r w:rsidR="00882D97" w:rsidRPr="001F4119">
        <w:rPr>
          <w:rFonts w:ascii="Arial" w:hAnsi="Arial" w:cs="Arial"/>
          <w:color w:val="943634" w:themeColor="accent2" w:themeShade="BF"/>
          <w:sz w:val="22"/>
          <w:szCs w:val="22"/>
          <w:lang w:val="en-US"/>
        </w:rPr>
        <w:t xml:space="preserve"> account. </w:t>
      </w:r>
      <w:r w:rsidR="00882D97" w:rsidRPr="001F4119">
        <w:rPr>
          <w:rFonts w:ascii="Arial" w:hAnsi="Arial" w:cs="Arial"/>
          <w:i/>
          <w:color w:val="0000FF"/>
          <w:sz w:val="22"/>
          <w:szCs w:val="22"/>
          <w:lang w:val="en-US"/>
        </w:rPr>
        <w:t xml:space="preserve"> [if NOT using </w:t>
      </w:r>
      <w:proofErr w:type="spellStart"/>
      <w:r w:rsidR="00882D97" w:rsidRPr="001F4119">
        <w:rPr>
          <w:rFonts w:ascii="Arial" w:hAnsi="Arial" w:cs="Arial"/>
          <w:i/>
          <w:color w:val="0000FF"/>
          <w:sz w:val="22"/>
          <w:szCs w:val="22"/>
          <w:lang w:val="en-US"/>
        </w:rPr>
        <w:t>REDCap</w:t>
      </w:r>
      <w:proofErr w:type="spellEnd"/>
      <w:r w:rsidR="00882D97" w:rsidRPr="001F4119">
        <w:rPr>
          <w:rFonts w:ascii="Arial" w:hAnsi="Arial" w:cs="Arial"/>
          <w:i/>
          <w:color w:val="0000FF"/>
          <w:sz w:val="22"/>
          <w:szCs w:val="22"/>
          <w:lang w:val="en-US"/>
        </w:rPr>
        <w:t xml:space="preserve"> delete and state what file type]</w:t>
      </w:r>
      <w:r w:rsidRPr="001F4119">
        <w:rPr>
          <w:rFonts w:ascii="Arial" w:hAnsi="Arial" w:cs="Arial"/>
          <w:color w:val="943634" w:themeColor="accent2" w:themeShade="BF"/>
          <w:sz w:val="22"/>
          <w:szCs w:val="22"/>
          <w:lang w:val="en-US"/>
        </w:rPr>
        <w:t xml:space="preserve">. These computer files are only accessible to </w:t>
      </w:r>
      <w:proofErr w:type="spellStart"/>
      <w:r w:rsidRPr="001F4119">
        <w:rPr>
          <w:rFonts w:ascii="Arial" w:hAnsi="Arial" w:cs="Arial"/>
          <w:color w:val="943634" w:themeColor="accent2" w:themeShade="BF"/>
          <w:sz w:val="22"/>
          <w:szCs w:val="22"/>
          <w:lang w:val="en-US"/>
        </w:rPr>
        <w:t>authorised</w:t>
      </w:r>
      <w:proofErr w:type="spellEnd"/>
      <w:r w:rsidRPr="001F4119">
        <w:rPr>
          <w:rFonts w:ascii="Arial" w:hAnsi="Arial" w:cs="Arial"/>
          <w:color w:val="943634" w:themeColor="accent2" w:themeShade="BF"/>
          <w:sz w:val="22"/>
          <w:szCs w:val="22"/>
          <w:lang w:val="en-US"/>
        </w:rPr>
        <w:t xml:space="preserve"> research personnel.   </w:t>
      </w:r>
    </w:p>
    <w:p w:rsidR="001D42DB" w:rsidRPr="001F4119" w:rsidRDefault="001D42DB" w:rsidP="003F3FCD">
      <w:pPr>
        <w:rPr>
          <w:rFonts w:ascii="Arial" w:hAnsi="Arial" w:cs="Arial"/>
          <w:color w:val="943634" w:themeColor="accent2" w:themeShade="BF"/>
          <w:sz w:val="22"/>
          <w:szCs w:val="22"/>
          <w:lang w:val="en-US"/>
        </w:rPr>
      </w:pPr>
      <w:r w:rsidRPr="001F4119">
        <w:rPr>
          <w:rFonts w:ascii="Arial" w:hAnsi="Arial" w:cs="Arial"/>
          <w:color w:val="943634" w:themeColor="accent2" w:themeShade="BF"/>
          <w:sz w:val="22"/>
          <w:szCs w:val="22"/>
          <w:lang w:val="en-US"/>
        </w:rPr>
        <w:t xml:space="preserve"> </w:t>
      </w:r>
    </w:p>
    <w:p w:rsidR="001D42DB" w:rsidRPr="001F4119" w:rsidRDefault="001D42DB" w:rsidP="003F3FCD">
      <w:pPr>
        <w:ind w:left="284"/>
        <w:rPr>
          <w:rFonts w:ascii="Arial" w:hAnsi="Arial" w:cs="Arial"/>
          <w:i/>
          <w:color w:val="0000FF"/>
          <w:sz w:val="22"/>
          <w:szCs w:val="22"/>
          <w:lang w:val="en-US"/>
        </w:rPr>
      </w:pPr>
    </w:p>
    <w:p w:rsidR="001D42DB" w:rsidRPr="001F4119" w:rsidRDefault="001D42DB" w:rsidP="003F3FCD">
      <w:pPr>
        <w:numPr>
          <w:ilvl w:val="0"/>
          <w:numId w:val="7"/>
        </w:numPr>
        <w:rPr>
          <w:rFonts w:ascii="Arial" w:hAnsi="Arial" w:cs="Arial"/>
          <w:i/>
          <w:color w:val="0000FF"/>
          <w:sz w:val="22"/>
          <w:szCs w:val="22"/>
          <w:lang w:val="en-US"/>
        </w:rPr>
      </w:pPr>
      <w:r w:rsidRPr="001F4119">
        <w:rPr>
          <w:rFonts w:ascii="Arial" w:hAnsi="Arial" w:cs="Arial"/>
          <w:i/>
          <w:color w:val="0000FF"/>
          <w:sz w:val="22"/>
          <w:szCs w:val="22"/>
          <w:lang w:val="en-US"/>
        </w:rPr>
        <w:t xml:space="preserve">Non-identifiable data is data that cannot be re-identified. An anonymous survey is an example of non-identifiable data.  </w:t>
      </w:r>
    </w:p>
    <w:p w:rsidR="001D42DB" w:rsidRPr="001F4119" w:rsidRDefault="001D42DB" w:rsidP="003F3FCD">
      <w:pPr>
        <w:rPr>
          <w:rFonts w:ascii="Arial" w:hAnsi="Arial" w:cs="Arial"/>
          <w:i/>
          <w:color w:val="0000FF"/>
          <w:sz w:val="22"/>
          <w:szCs w:val="22"/>
          <w:lang w:val="en-US"/>
        </w:rPr>
      </w:pPr>
      <w:r w:rsidRPr="001F4119">
        <w:rPr>
          <w:rFonts w:ascii="Arial" w:hAnsi="Arial" w:cs="Arial"/>
          <w:i/>
          <w:color w:val="0000FF"/>
          <w:sz w:val="22"/>
          <w:szCs w:val="22"/>
          <w:lang w:val="en-US"/>
        </w:rPr>
        <w:t xml:space="preserve"> </w:t>
      </w:r>
    </w:p>
    <w:p w:rsidR="001D42DB" w:rsidRPr="001F4119" w:rsidRDefault="001D42DB" w:rsidP="003F3FCD">
      <w:pPr>
        <w:rPr>
          <w:rFonts w:ascii="Arial" w:hAnsi="Arial" w:cs="Arial"/>
          <w:color w:val="943634" w:themeColor="accent2" w:themeShade="BF"/>
          <w:sz w:val="22"/>
          <w:szCs w:val="22"/>
          <w:lang w:val="en-US"/>
        </w:rPr>
      </w:pPr>
      <w:r w:rsidRPr="001F4119">
        <w:rPr>
          <w:rFonts w:ascii="Arial" w:hAnsi="Arial" w:cs="Arial"/>
          <w:color w:val="0000FF"/>
          <w:sz w:val="22"/>
          <w:szCs w:val="22"/>
          <w:lang w:val="en-US"/>
        </w:rPr>
        <w:t>Sample Text:</w:t>
      </w:r>
      <w:r w:rsidRPr="001F4119">
        <w:rPr>
          <w:rFonts w:ascii="Arial" w:hAnsi="Arial" w:cs="Arial"/>
          <w:color w:val="943634" w:themeColor="accent2" w:themeShade="BF"/>
          <w:sz w:val="22"/>
          <w:szCs w:val="22"/>
          <w:lang w:val="en-US"/>
        </w:rPr>
        <w:t xml:space="preserve"> The data will be collected in a non-identifiable manner. The dataset will be allocated a project reference number, but there will be no master re</w:t>
      </w:r>
      <w:r w:rsidR="00060806" w:rsidRPr="001F4119">
        <w:rPr>
          <w:rFonts w:ascii="Arial" w:hAnsi="Arial" w:cs="Arial"/>
          <w:color w:val="943634" w:themeColor="accent2" w:themeShade="BF"/>
          <w:sz w:val="22"/>
          <w:szCs w:val="22"/>
          <w:lang w:val="en-US"/>
        </w:rPr>
        <w:t>-</w:t>
      </w:r>
      <w:r w:rsidRPr="001F4119">
        <w:rPr>
          <w:rFonts w:ascii="Arial" w:hAnsi="Arial" w:cs="Arial"/>
          <w:color w:val="943634" w:themeColor="accent2" w:themeShade="BF"/>
          <w:sz w:val="22"/>
          <w:szCs w:val="22"/>
          <w:lang w:val="en-US"/>
        </w:rPr>
        <w:t>identif</w:t>
      </w:r>
      <w:r w:rsidR="00060806" w:rsidRPr="001F4119">
        <w:rPr>
          <w:rFonts w:ascii="Arial" w:hAnsi="Arial" w:cs="Arial"/>
          <w:color w:val="943634" w:themeColor="accent2" w:themeShade="BF"/>
          <w:sz w:val="22"/>
          <w:szCs w:val="22"/>
          <w:lang w:val="en-US"/>
        </w:rPr>
        <w:t>i</w:t>
      </w:r>
      <w:r w:rsidRPr="001F4119">
        <w:rPr>
          <w:rFonts w:ascii="Arial" w:hAnsi="Arial" w:cs="Arial"/>
          <w:color w:val="943634" w:themeColor="accent2" w:themeShade="BF"/>
          <w:sz w:val="22"/>
          <w:szCs w:val="22"/>
          <w:lang w:val="en-US"/>
        </w:rPr>
        <w:t>er list. There is no identifiable data being collected.</w:t>
      </w:r>
    </w:p>
    <w:p w:rsidR="001D42DB" w:rsidRPr="001F4119" w:rsidRDefault="001D42DB" w:rsidP="003F3FCD">
      <w:pPr>
        <w:rPr>
          <w:rFonts w:ascii="Arial" w:hAnsi="Arial" w:cs="Arial"/>
          <w:color w:val="943634" w:themeColor="accent2" w:themeShade="BF"/>
          <w:sz w:val="22"/>
          <w:szCs w:val="22"/>
          <w:lang w:val="en-US"/>
        </w:rPr>
      </w:pPr>
      <w:r w:rsidRPr="001F4119">
        <w:rPr>
          <w:rFonts w:ascii="Arial" w:hAnsi="Arial" w:cs="Arial"/>
          <w:color w:val="943634" w:themeColor="accent2" w:themeShade="BF"/>
          <w:sz w:val="22"/>
          <w:szCs w:val="22"/>
          <w:lang w:val="en-US"/>
        </w:rPr>
        <w:t xml:space="preserve">Or </w:t>
      </w:r>
    </w:p>
    <w:p w:rsidR="001D42DB" w:rsidRPr="001F4119" w:rsidRDefault="001D42DB" w:rsidP="003F3FCD">
      <w:pPr>
        <w:rPr>
          <w:rFonts w:ascii="Arial" w:hAnsi="Arial" w:cs="Arial"/>
          <w:color w:val="943634" w:themeColor="accent2" w:themeShade="BF"/>
          <w:sz w:val="22"/>
          <w:szCs w:val="22"/>
          <w:lang w:val="en-US"/>
        </w:rPr>
      </w:pPr>
      <w:r w:rsidRPr="001F4119">
        <w:rPr>
          <w:rFonts w:ascii="Arial" w:hAnsi="Arial" w:cs="Arial"/>
          <w:color w:val="943634" w:themeColor="accent2" w:themeShade="BF"/>
          <w:sz w:val="22"/>
          <w:szCs w:val="22"/>
          <w:lang w:val="en-US"/>
        </w:rPr>
        <w:t xml:space="preserve">This project is administering an anonymous survey, therefore the dataset is non-identifiable. </w:t>
      </w:r>
    </w:p>
    <w:p w:rsidR="001D42DB" w:rsidRPr="001F4119" w:rsidRDefault="001D42DB" w:rsidP="003F3FCD">
      <w:pPr>
        <w:rPr>
          <w:rFonts w:ascii="Arial" w:hAnsi="Arial" w:cs="Arial"/>
          <w:i/>
          <w:color w:val="0000FF"/>
          <w:sz w:val="22"/>
          <w:szCs w:val="22"/>
          <w:lang w:val="en-US"/>
        </w:rPr>
      </w:pPr>
    </w:p>
    <w:p w:rsidR="001D42DB" w:rsidRPr="001F4119" w:rsidRDefault="001D42DB" w:rsidP="003F3FCD">
      <w:pPr>
        <w:rPr>
          <w:rFonts w:ascii="Arial" w:hAnsi="Arial" w:cs="Arial"/>
          <w:i/>
          <w:color w:val="0000FF"/>
          <w:sz w:val="22"/>
          <w:szCs w:val="22"/>
          <w:lang w:val="en-US"/>
        </w:rPr>
      </w:pPr>
      <w:r w:rsidRPr="001F4119">
        <w:rPr>
          <w:rFonts w:ascii="Arial" w:hAnsi="Arial" w:cs="Arial"/>
          <w:i/>
          <w:color w:val="0000FF"/>
          <w:sz w:val="22"/>
          <w:szCs w:val="22"/>
          <w:lang w:val="en-US"/>
        </w:rPr>
        <w:t>Justification must be given in the protocol for the choice of data privacy level. Quality Assurance activities must collect re-</w:t>
      </w:r>
      <w:r w:rsidR="00060806" w:rsidRPr="001F4119">
        <w:rPr>
          <w:rFonts w:ascii="Arial" w:hAnsi="Arial" w:cs="Arial"/>
          <w:i/>
          <w:color w:val="0000FF"/>
          <w:sz w:val="22"/>
          <w:szCs w:val="22"/>
          <w:lang w:val="en-US"/>
        </w:rPr>
        <w:t>identifiable</w:t>
      </w:r>
      <w:r w:rsidRPr="001F4119">
        <w:rPr>
          <w:rFonts w:ascii="Arial" w:hAnsi="Arial" w:cs="Arial"/>
          <w:i/>
          <w:color w:val="0000FF"/>
          <w:sz w:val="22"/>
          <w:szCs w:val="22"/>
          <w:lang w:val="en-US"/>
        </w:rPr>
        <w:t xml:space="preserve"> or non</w:t>
      </w:r>
      <w:r w:rsidR="00060806" w:rsidRPr="001F4119">
        <w:rPr>
          <w:rFonts w:ascii="Arial" w:hAnsi="Arial" w:cs="Arial"/>
          <w:i/>
          <w:color w:val="0000FF"/>
          <w:sz w:val="22"/>
          <w:szCs w:val="22"/>
          <w:lang w:val="en-US"/>
        </w:rPr>
        <w:t>-</w:t>
      </w:r>
      <w:r w:rsidRPr="001F4119">
        <w:rPr>
          <w:rFonts w:ascii="Arial" w:hAnsi="Arial" w:cs="Arial"/>
          <w:i/>
          <w:color w:val="0000FF"/>
          <w:sz w:val="22"/>
          <w:szCs w:val="22"/>
          <w:lang w:val="en-US"/>
        </w:rPr>
        <w:t xml:space="preserve">identifiable information.  </w:t>
      </w:r>
    </w:p>
    <w:p w:rsidR="00BF0B57" w:rsidRPr="001F4119" w:rsidRDefault="00BF0B57" w:rsidP="003F3FCD">
      <w:pPr>
        <w:rPr>
          <w:rFonts w:ascii="Arial" w:hAnsi="Arial" w:cs="Arial"/>
          <w:color w:val="0000FF"/>
          <w:sz w:val="22"/>
          <w:szCs w:val="22"/>
        </w:rPr>
      </w:pPr>
    </w:p>
    <w:p w:rsidR="00135480" w:rsidRPr="001F4119" w:rsidRDefault="00B3476B" w:rsidP="001F4119">
      <w:pPr>
        <w:pStyle w:val="Heading1"/>
        <w:rPr>
          <w:b w:val="0"/>
        </w:rPr>
      </w:pPr>
      <w:r w:rsidRPr="001F4119">
        <w:t>6</w:t>
      </w:r>
      <w:r w:rsidR="00BF0B57" w:rsidRPr="001F4119">
        <w:t xml:space="preserve">. </w:t>
      </w:r>
      <w:r w:rsidR="009077CC" w:rsidRPr="001F4119">
        <w:t>Consent</w:t>
      </w:r>
    </w:p>
    <w:p w:rsidR="00BF2B07" w:rsidRPr="001F4119" w:rsidRDefault="00BF2B07" w:rsidP="003F3FCD">
      <w:pPr>
        <w:rPr>
          <w:rFonts w:ascii="Arial" w:hAnsi="Arial" w:cs="Arial"/>
          <w:b/>
          <w:sz w:val="22"/>
          <w:szCs w:val="22"/>
        </w:rPr>
      </w:pPr>
    </w:p>
    <w:p w:rsidR="00944AE1" w:rsidRPr="001F4119" w:rsidRDefault="002F004A" w:rsidP="003F3FCD">
      <w:pPr>
        <w:pStyle w:val="ListParagraph"/>
        <w:numPr>
          <w:ilvl w:val="0"/>
          <w:numId w:val="29"/>
        </w:numPr>
        <w:rPr>
          <w:rFonts w:ascii="Arial" w:hAnsi="Arial" w:cs="Arial"/>
          <w:i/>
          <w:color w:val="0000FF"/>
          <w:sz w:val="22"/>
          <w:szCs w:val="22"/>
        </w:rPr>
      </w:pPr>
      <w:r w:rsidRPr="001F4119">
        <w:rPr>
          <w:rFonts w:ascii="Arial" w:hAnsi="Arial" w:cs="Arial"/>
          <w:i/>
          <w:color w:val="0000FF"/>
          <w:sz w:val="22"/>
          <w:szCs w:val="22"/>
        </w:rPr>
        <w:t>The Requirement for Consent should be adequately acknowledged</w:t>
      </w:r>
      <w:r w:rsidR="00944AE1" w:rsidRPr="001F4119">
        <w:rPr>
          <w:rFonts w:ascii="Arial" w:hAnsi="Arial" w:cs="Arial"/>
          <w:i/>
          <w:color w:val="0000FF"/>
          <w:sz w:val="22"/>
          <w:szCs w:val="22"/>
        </w:rPr>
        <w:t>. [Only a Human Research Ethics Committee (HREC) accredited by the NHMRC can grant a waiver of consent</w:t>
      </w:r>
      <w:r w:rsidR="00444FCC" w:rsidRPr="001F4119">
        <w:rPr>
          <w:rFonts w:ascii="Arial" w:hAnsi="Arial" w:cs="Arial"/>
          <w:i/>
          <w:color w:val="0000FF"/>
          <w:sz w:val="22"/>
          <w:szCs w:val="22"/>
        </w:rPr>
        <w:t xml:space="preserve"> (See </w:t>
      </w:r>
      <w:r w:rsidR="00444FCC" w:rsidRPr="001F4119">
        <w:rPr>
          <w:rFonts w:ascii="Arial" w:hAnsi="Arial" w:cs="Arial"/>
          <w:i/>
          <w:iCs/>
          <w:color w:val="0000FF"/>
          <w:sz w:val="22"/>
          <w:szCs w:val="22"/>
        </w:rPr>
        <w:t>The National Statement on Ethical Conduct in Human Research</w:t>
      </w:r>
      <w:r w:rsidR="00444FCC" w:rsidRPr="001F4119">
        <w:rPr>
          <w:rFonts w:ascii="Arial" w:hAnsi="Arial" w:cs="Arial"/>
          <w:i/>
          <w:color w:val="0000FF"/>
          <w:sz w:val="22"/>
          <w:szCs w:val="22"/>
        </w:rPr>
        <w:t xml:space="preserve"> (2007</w:t>
      </w:r>
      <w:r w:rsidR="0038031C" w:rsidRPr="001F4119">
        <w:rPr>
          <w:rFonts w:ascii="Arial" w:hAnsi="Arial" w:cs="Arial"/>
          <w:i/>
          <w:color w:val="0000FF"/>
          <w:sz w:val="22"/>
          <w:szCs w:val="22"/>
        </w:rPr>
        <w:t>; Updated 2018</w:t>
      </w:r>
      <w:r w:rsidR="00444FCC" w:rsidRPr="001F4119">
        <w:rPr>
          <w:rFonts w:ascii="Arial" w:hAnsi="Arial" w:cs="Arial"/>
          <w:i/>
          <w:color w:val="0000FF"/>
          <w:sz w:val="22"/>
          <w:szCs w:val="22"/>
        </w:rPr>
        <w:t>) (National Statement) Section 2.3.</w:t>
      </w:r>
      <w:r w:rsidR="0038031C" w:rsidRPr="001F4119">
        <w:rPr>
          <w:rFonts w:ascii="Arial" w:hAnsi="Arial" w:cs="Arial"/>
          <w:i/>
          <w:color w:val="0000FF"/>
          <w:sz w:val="22"/>
          <w:szCs w:val="22"/>
        </w:rPr>
        <w:t>9-2.3.11</w:t>
      </w:r>
      <w:r w:rsidR="00444FCC" w:rsidRPr="001F4119">
        <w:rPr>
          <w:rFonts w:ascii="Arial" w:hAnsi="Arial" w:cs="Arial"/>
          <w:i/>
          <w:color w:val="0000FF"/>
          <w:sz w:val="22"/>
          <w:szCs w:val="22"/>
        </w:rPr>
        <w:t>)</w:t>
      </w:r>
      <w:r w:rsidR="00944AE1" w:rsidRPr="001F4119">
        <w:rPr>
          <w:rFonts w:ascii="Arial" w:hAnsi="Arial" w:cs="Arial"/>
          <w:i/>
          <w:color w:val="0000FF"/>
          <w:sz w:val="22"/>
          <w:szCs w:val="22"/>
        </w:rPr>
        <w:t xml:space="preserve">. The Western Health Low Risk Ethics Panel cannot grant a waiver of consent as it is </w:t>
      </w:r>
      <w:r w:rsidR="00944AE1" w:rsidRPr="001F4119">
        <w:rPr>
          <w:rFonts w:ascii="Arial" w:hAnsi="Arial" w:cs="Arial"/>
          <w:i/>
          <w:color w:val="0000FF"/>
          <w:sz w:val="22"/>
          <w:szCs w:val="22"/>
          <w:u w:val="single"/>
        </w:rPr>
        <w:t>not</w:t>
      </w:r>
      <w:r w:rsidR="00944AE1" w:rsidRPr="001F4119">
        <w:rPr>
          <w:rFonts w:ascii="Arial" w:hAnsi="Arial" w:cs="Arial"/>
          <w:i/>
          <w:color w:val="0000FF"/>
          <w:sz w:val="22"/>
          <w:szCs w:val="22"/>
        </w:rPr>
        <w:t xml:space="preserve"> an accredited HREC.]</w:t>
      </w:r>
    </w:p>
    <w:p w:rsidR="00944AE1" w:rsidRPr="001F4119" w:rsidRDefault="00944AE1" w:rsidP="003F3FCD">
      <w:pPr>
        <w:pStyle w:val="ListParagraph"/>
        <w:rPr>
          <w:rFonts w:ascii="Arial" w:hAnsi="Arial" w:cs="Arial"/>
          <w:i/>
          <w:color w:val="0000FF"/>
          <w:sz w:val="22"/>
          <w:szCs w:val="22"/>
        </w:rPr>
      </w:pPr>
    </w:p>
    <w:p w:rsidR="00761A56" w:rsidRPr="001F4119" w:rsidRDefault="00761A56" w:rsidP="003F3FCD">
      <w:pPr>
        <w:pStyle w:val="ListParagraph"/>
        <w:numPr>
          <w:ilvl w:val="0"/>
          <w:numId w:val="29"/>
        </w:numPr>
        <w:rPr>
          <w:rFonts w:ascii="Arial" w:hAnsi="Arial" w:cs="Arial"/>
          <w:i/>
          <w:color w:val="0000FF"/>
          <w:sz w:val="22"/>
          <w:szCs w:val="22"/>
        </w:rPr>
      </w:pPr>
      <w:r w:rsidRPr="001F4119">
        <w:rPr>
          <w:rFonts w:ascii="Arial" w:hAnsi="Arial" w:cs="Arial"/>
          <w:i/>
          <w:color w:val="0000FF"/>
          <w:sz w:val="22"/>
          <w:szCs w:val="22"/>
        </w:rPr>
        <w:t xml:space="preserve">Quality Assurance/Improvement Activities </w:t>
      </w:r>
      <w:r w:rsidR="00944AE1" w:rsidRPr="001F4119">
        <w:rPr>
          <w:rFonts w:ascii="Arial" w:hAnsi="Arial" w:cs="Arial"/>
          <w:i/>
          <w:color w:val="0000FF"/>
          <w:sz w:val="22"/>
          <w:szCs w:val="22"/>
        </w:rPr>
        <w:t xml:space="preserve">require </w:t>
      </w:r>
      <w:r w:rsidR="0009477A" w:rsidRPr="001F4119">
        <w:rPr>
          <w:rFonts w:ascii="Arial" w:hAnsi="Arial" w:cs="Arial"/>
          <w:i/>
          <w:color w:val="0000FF"/>
          <w:sz w:val="22"/>
          <w:szCs w:val="22"/>
        </w:rPr>
        <w:t xml:space="preserve">review </w:t>
      </w:r>
      <w:r w:rsidR="00944AE1" w:rsidRPr="001F4119">
        <w:rPr>
          <w:rFonts w:ascii="Arial" w:hAnsi="Arial" w:cs="Arial"/>
          <w:i/>
          <w:color w:val="0000FF"/>
          <w:sz w:val="22"/>
          <w:szCs w:val="22"/>
        </w:rPr>
        <w:t xml:space="preserve">oversight but </w:t>
      </w:r>
      <w:r w:rsidR="0009477A" w:rsidRPr="001F4119">
        <w:rPr>
          <w:rFonts w:ascii="Arial" w:hAnsi="Arial" w:cs="Arial"/>
          <w:i/>
          <w:color w:val="0000FF"/>
          <w:sz w:val="22"/>
          <w:szCs w:val="22"/>
        </w:rPr>
        <w:t>will not be subject to a</w:t>
      </w:r>
      <w:r w:rsidR="00944AE1" w:rsidRPr="001F4119">
        <w:rPr>
          <w:rFonts w:ascii="Arial" w:hAnsi="Arial" w:cs="Arial"/>
          <w:i/>
          <w:color w:val="0000FF"/>
          <w:sz w:val="22"/>
          <w:szCs w:val="22"/>
        </w:rPr>
        <w:t xml:space="preserve"> full</w:t>
      </w:r>
      <w:r w:rsidR="00E77A65" w:rsidRPr="001F4119">
        <w:rPr>
          <w:rFonts w:ascii="Arial" w:hAnsi="Arial" w:cs="Arial"/>
          <w:i/>
          <w:color w:val="0000FF"/>
          <w:sz w:val="22"/>
          <w:szCs w:val="22"/>
        </w:rPr>
        <w:t xml:space="preserve"> ethics </w:t>
      </w:r>
      <w:r w:rsidRPr="001F4119">
        <w:rPr>
          <w:rFonts w:ascii="Arial" w:hAnsi="Arial" w:cs="Arial"/>
          <w:i/>
          <w:color w:val="0000FF"/>
          <w:sz w:val="22"/>
          <w:szCs w:val="22"/>
        </w:rPr>
        <w:t>revie</w:t>
      </w:r>
      <w:r w:rsidR="00944AE1" w:rsidRPr="001F4119">
        <w:rPr>
          <w:rFonts w:ascii="Arial" w:hAnsi="Arial" w:cs="Arial"/>
          <w:i/>
          <w:color w:val="0000FF"/>
          <w:sz w:val="22"/>
          <w:szCs w:val="22"/>
        </w:rPr>
        <w:t xml:space="preserve">w. </w:t>
      </w:r>
    </w:p>
    <w:p w:rsidR="002F004A" w:rsidRPr="001F4119" w:rsidRDefault="0009477A" w:rsidP="003F3FCD">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t>With this in mind, a waiver for consent is not permissible as the project will  not be reviewed by a fully constituted HREC</w:t>
      </w:r>
      <w:r w:rsidR="00E77A65" w:rsidRPr="001F4119">
        <w:rPr>
          <w:rFonts w:ascii="Arial" w:hAnsi="Arial" w:cs="Arial"/>
          <w:i/>
          <w:color w:val="0000FF"/>
          <w:sz w:val="22"/>
          <w:szCs w:val="22"/>
        </w:rPr>
        <w:t>.</w:t>
      </w:r>
      <w:r w:rsidRPr="001F4119">
        <w:rPr>
          <w:rFonts w:ascii="Arial" w:hAnsi="Arial" w:cs="Arial"/>
          <w:i/>
          <w:color w:val="0000FF"/>
          <w:sz w:val="22"/>
          <w:szCs w:val="22"/>
        </w:rPr>
        <w:t xml:space="preserve"> Therefore, please state why consent is not required for your project if this is appropriate.</w:t>
      </w:r>
    </w:p>
    <w:p w:rsidR="0009477A" w:rsidRPr="001F4119" w:rsidRDefault="0009477A" w:rsidP="003F3FCD">
      <w:pPr>
        <w:pStyle w:val="ListParagraph"/>
        <w:numPr>
          <w:ilvl w:val="0"/>
          <w:numId w:val="23"/>
        </w:numPr>
        <w:rPr>
          <w:rFonts w:ascii="Arial" w:hAnsi="Arial" w:cs="Arial"/>
          <w:i/>
          <w:iCs/>
          <w:color w:val="0000FF"/>
          <w:sz w:val="22"/>
          <w:szCs w:val="22"/>
        </w:rPr>
      </w:pPr>
      <w:r w:rsidRPr="001F4119">
        <w:rPr>
          <w:rFonts w:ascii="Arial" w:hAnsi="Arial" w:cs="Arial"/>
          <w:i/>
          <w:iCs/>
          <w:color w:val="0000FF"/>
          <w:sz w:val="22"/>
          <w:szCs w:val="22"/>
        </w:rPr>
        <w:t xml:space="preserve">If the project is accessing information from a database or patient medical records and it is to be collected retrospectively or prospectively in either a re-identifiable or non-identifiable manner by personnel who would usually have access to the data then consent is </w:t>
      </w:r>
      <w:r w:rsidRPr="001F4119">
        <w:rPr>
          <w:rFonts w:ascii="Arial" w:hAnsi="Arial" w:cs="Arial"/>
          <w:i/>
          <w:iCs/>
          <w:color w:val="0000FF"/>
          <w:sz w:val="22"/>
          <w:szCs w:val="22"/>
          <w:u w:val="single"/>
        </w:rPr>
        <w:t>not</w:t>
      </w:r>
      <w:r w:rsidRPr="001F4119">
        <w:rPr>
          <w:rFonts w:ascii="Arial" w:hAnsi="Arial" w:cs="Arial"/>
          <w:i/>
          <w:iCs/>
          <w:color w:val="0000FF"/>
          <w:sz w:val="22"/>
          <w:szCs w:val="22"/>
        </w:rPr>
        <w:t xml:space="preserve"> required.  However, it is also pertinent and an NHMRC requirement to justify why you are not going to obtain consent.</w:t>
      </w:r>
    </w:p>
    <w:p w:rsidR="0009477A" w:rsidRPr="001F4119" w:rsidRDefault="0009477A" w:rsidP="003F3FCD">
      <w:pPr>
        <w:pStyle w:val="ListParagraph"/>
        <w:ind w:left="1080"/>
        <w:rPr>
          <w:rFonts w:ascii="Arial" w:hAnsi="Arial" w:cs="Arial"/>
          <w:i/>
          <w:color w:val="0000FF"/>
          <w:sz w:val="22"/>
          <w:szCs w:val="22"/>
        </w:rPr>
      </w:pPr>
    </w:p>
    <w:p w:rsidR="002F004A" w:rsidRPr="001F4119" w:rsidRDefault="002F004A" w:rsidP="003F3FCD">
      <w:pPr>
        <w:pStyle w:val="ListParagraph"/>
        <w:numPr>
          <w:ilvl w:val="0"/>
          <w:numId w:val="23"/>
        </w:numPr>
        <w:rPr>
          <w:rFonts w:ascii="Arial" w:hAnsi="Arial" w:cs="Arial"/>
          <w:i/>
          <w:color w:val="0000FF"/>
          <w:sz w:val="22"/>
          <w:szCs w:val="22"/>
        </w:rPr>
      </w:pPr>
      <w:r w:rsidRPr="001F4119">
        <w:rPr>
          <w:rFonts w:ascii="Arial" w:hAnsi="Arial" w:cs="Arial"/>
          <w:i/>
          <w:iCs/>
          <w:color w:val="0000FF"/>
          <w:sz w:val="22"/>
          <w:szCs w:val="22"/>
        </w:rPr>
        <w:t xml:space="preserve">For more information please refer to </w:t>
      </w:r>
      <w:r w:rsidR="00444FCC" w:rsidRPr="001F4119">
        <w:rPr>
          <w:rFonts w:ascii="Arial" w:hAnsi="Arial" w:cs="Arial"/>
          <w:i/>
          <w:iCs/>
          <w:color w:val="0000FF"/>
          <w:sz w:val="22"/>
          <w:szCs w:val="22"/>
        </w:rPr>
        <w:t xml:space="preserve">the National Statement </w:t>
      </w:r>
      <w:r w:rsidRPr="001F4119">
        <w:rPr>
          <w:rFonts w:ascii="Arial" w:hAnsi="Arial" w:cs="Arial"/>
          <w:i/>
          <w:iCs/>
          <w:color w:val="0000FF"/>
          <w:sz w:val="22"/>
          <w:szCs w:val="22"/>
        </w:rPr>
        <w:t>Chapter 2.2; General Requirements for Consent.</w:t>
      </w:r>
    </w:p>
    <w:p w:rsidR="00280A18" w:rsidRPr="001F4119" w:rsidRDefault="00280A18" w:rsidP="003F3FCD">
      <w:pPr>
        <w:rPr>
          <w:rFonts w:ascii="Arial" w:hAnsi="Arial" w:cs="Arial"/>
          <w:i/>
          <w:iCs/>
          <w:color w:val="0000FF"/>
          <w:sz w:val="22"/>
          <w:szCs w:val="22"/>
        </w:rPr>
      </w:pPr>
    </w:p>
    <w:p w:rsidR="002F004A" w:rsidRPr="001F4119" w:rsidRDefault="002F004A" w:rsidP="003F3FCD">
      <w:pPr>
        <w:pStyle w:val="ListParagraph"/>
        <w:rPr>
          <w:rFonts w:ascii="Arial" w:hAnsi="Arial" w:cs="Arial"/>
          <w:i/>
          <w:iCs/>
          <w:color w:val="0000FF"/>
          <w:sz w:val="22"/>
          <w:szCs w:val="22"/>
        </w:rPr>
      </w:pPr>
      <w:r w:rsidRPr="001F4119">
        <w:rPr>
          <w:rFonts w:ascii="Arial" w:hAnsi="Arial" w:cs="Arial"/>
          <w:i/>
          <w:iCs/>
          <w:color w:val="0000FF"/>
          <w:sz w:val="22"/>
          <w:szCs w:val="22"/>
        </w:rPr>
        <w:t>State what form of consent will be obtained from project</w:t>
      </w:r>
      <w:r w:rsidR="00761A56" w:rsidRPr="001F4119">
        <w:rPr>
          <w:rFonts w:ascii="Arial" w:hAnsi="Arial" w:cs="Arial"/>
          <w:i/>
          <w:iCs/>
          <w:color w:val="0000FF"/>
          <w:sz w:val="22"/>
          <w:szCs w:val="22"/>
        </w:rPr>
        <w:t xml:space="preserve"> </w:t>
      </w:r>
      <w:r w:rsidRPr="001F4119">
        <w:rPr>
          <w:rFonts w:ascii="Arial" w:hAnsi="Arial" w:cs="Arial"/>
          <w:i/>
          <w:iCs/>
          <w:color w:val="0000FF"/>
          <w:sz w:val="22"/>
          <w:szCs w:val="22"/>
        </w:rPr>
        <w:t>participants/subjects. Describe the method of consent or select one of the sample texts outlined below.</w:t>
      </w:r>
    </w:p>
    <w:p w:rsidR="00BF2B07" w:rsidRPr="001F4119" w:rsidRDefault="00BF2B07" w:rsidP="003F3FCD">
      <w:pPr>
        <w:rPr>
          <w:rFonts w:ascii="Arial" w:hAnsi="Arial" w:cs="Arial"/>
          <w:i/>
          <w:color w:val="0000FF"/>
          <w:sz w:val="22"/>
          <w:szCs w:val="22"/>
        </w:rPr>
      </w:pPr>
    </w:p>
    <w:p w:rsidR="00135480" w:rsidRPr="001F4119" w:rsidRDefault="00135480" w:rsidP="003F3FCD">
      <w:pPr>
        <w:rPr>
          <w:rFonts w:ascii="Arial" w:hAnsi="Arial" w:cs="Arial"/>
          <w:i/>
          <w:color w:val="0000FF"/>
          <w:sz w:val="22"/>
          <w:szCs w:val="22"/>
        </w:rPr>
      </w:pPr>
      <w:r w:rsidRPr="001F4119">
        <w:rPr>
          <w:rFonts w:ascii="Arial" w:hAnsi="Arial" w:cs="Arial"/>
          <w:i/>
          <w:color w:val="0000FF"/>
          <w:sz w:val="22"/>
          <w:szCs w:val="22"/>
        </w:rPr>
        <w:lastRenderedPageBreak/>
        <w:t xml:space="preserve">There are different </w:t>
      </w:r>
      <w:r w:rsidR="00944AE1" w:rsidRPr="001F4119">
        <w:rPr>
          <w:rFonts w:ascii="Arial" w:hAnsi="Arial" w:cs="Arial"/>
          <w:i/>
          <w:color w:val="0000FF"/>
          <w:sz w:val="22"/>
          <w:szCs w:val="22"/>
        </w:rPr>
        <w:t xml:space="preserve">methods </w:t>
      </w:r>
      <w:r w:rsidRPr="001F4119">
        <w:rPr>
          <w:rFonts w:ascii="Arial" w:hAnsi="Arial" w:cs="Arial"/>
          <w:i/>
          <w:color w:val="0000FF"/>
          <w:sz w:val="22"/>
          <w:szCs w:val="22"/>
        </w:rPr>
        <w:t>of consent, including:</w:t>
      </w:r>
    </w:p>
    <w:p w:rsidR="00665758" w:rsidRPr="001F4119" w:rsidRDefault="00665758" w:rsidP="003F3FCD">
      <w:pPr>
        <w:rPr>
          <w:rFonts w:ascii="Arial" w:hAnsi="Arial" w:cs="Arial"/>
          <w:i/>
          <w:color w:val="0000FF"/>
          <w:sz w:val="22"/>
          <w:szCs w:val="22"/>
        </w:rPr>
      </w:pPr>
    </w:p>
    <w:p w:rsidR="00135480" w:rsidRPr="001F4119" w:rsidRDefault="00135480" w:rsidP="003F3FCD">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u w:val="single"/>
        </w:rPr>
        <w:t>Written informed consent</w:t>
      </w:r>
      <w:r w:rsidR="00665758" w:rsidRPr="001F4119">
        <w:rPr>
          <w:rFonts w:ascii="Arial" w:hAnsi="Arial" w:cs="Arial"/>
          <w:i/>
          <w:color w:val="0000FF"/>
          <w:sz w:val="22"/>
          <w:szCs w:val="22"/>
          <w:u w:val="single"/>
        </w:rPr>
        <w:t>:</w:t>
      </w:r>
      <w:r w:rsidRPr="001F4119">
        <w:rPr>
          <w:rFonts w:ascii="Arial" w:hAnsi="Arial" w:cs="Arial"/>
          <w:i/>
          <w:color w:val="0000FF"/>
          <w:sz w:val="22"/>
          <w:szCs w:val="22"/>
        </w:rPr>
        <w:t xml:space="preserve"> involving a discussion by researchers with a participant and using a signed consent form such as the Western Health Participant Information and Consent template form.</w:t>
      </w:r>
    </w:p>
    <w:p w:rsidR="00B84D2C" w:rsidRPr="001F4119" w:rsidRDefault="00B84D2C" w:rsidP="003F3FCD">
      <w:pPr>
        <w:rPr>
          <w:rFonts w:ascii="Arial" w:hAnsi="Arial" w:cs="Arial"/>
          <w:color w:val="943634" w:themeColor="accent2" w:themeShade="BF"/>
          <w:sz w:val="22"/>
          <w:szCs w:val="22"/>
        </w:rPr>
      </w:pPr>
    </w:p>
    <w:p w:rsidR="00FE7C47" w:rsidRPr="001F4119" w:rsidRDefault="00FE7C47" w:rsidP="003F3FCD">
      <w:pPr>
        <w:rPr>
          <w:rFonts w:ascii="Arial" w:hAnsi="Arial" w:cs="Arial"/>
          <w:color w:val="943634" w:themeColor="accent2" w:themeShade="BF"/>
          <w:sz w:val="22"/>
          <w:szCs w:val="22"/>
        </w:rPr>
      </w:pPr>
      <w:r w:rsidRPr="001F4119">
        <w:rPr>
          <w:rFonts w:ascii="Arial" w:hAnsi="Arial" w:cs="Arial"/>
          <w:color w:val="0000FF"/>
          <w:sz w:val="22"/>
          <w:szCs w:val="22"/>
        </w:rPr>
        <w:t>Sample Text:</w:t>
      </w:r>
      <w:r w:rsidRPr="001F4119">
        <w:rPr>
          <w:rFonts w:ascii="Arial" w:hAnsi="Arial" w:cs="Arial"/>
          <w:color w:val="943634" w:themeColor="accent2" w:themeShade="BF"/>
          <w:sz w:val="22"/>
          <w:szCs w:val="22"/>
        </w:rPr>
        <w:t xml:space="preserve"> </w:t>
      </w:r>
      <w:r w:rsidR="0008367B" w:rsidRPr="001F4119">
        <w:rPr>
          <w:rFonts w:ascii="Arial" w:hAnsi="Arial" w:cs="Arial"/>
          <w:color w:val="943634" w:themeColor="accent2" w:themeShade="BF"/>
          <w:sz w:val="22"/>
          <w:szCs w:val="22"/>
        </w:rPr>
        <w:t>All eligible</w:t>
      </w:r>
      <w:r w:rsidR="009C43B1" w:rsidRPr="001F4119">
        <w:rPr>
          <w:rFonts w:ascii="Arial" w:hAnsi="Arial" w:cs="Arial"/>
          <w:color w:val="943634" w:themeColor="accent2" w:themeShade="BF"/>
          <w:sz w:val="22"/>
          <w:szCs w:val="22"/>
        </w:rPr>
        <w:t xml:space="preserve"> potential </w:t>
      </w:r>
      <w:r w:rsidR="000818C4" w:rsidRPr="001F4119">
        <w:rPr>
          <w:rFonts w:ascii="Arial" w:hAnsi="Arial" w:cs="Arial"/>
          <w:color w:val="943634" w:themeColor="accent2" w:themeShade="BF"/>
          <w:sz w:val="22"/>
          <w:szCs w:val="22"/>
        </w:rPr>
        <w:t xml:space="preserve">participants will be provided with a </w:t>
      </w:r>
      <w:r w:rsidR="0008367B" w:rsidRPr="001F4119">
        <w:rPr>
          <w:rFonts w:ascii="Arial" w:hAnsi="Arial" w:cs="Arial"/>
          <w:color w:val="943634" w:themeColor="accent2" w:themeShade="BF"/>
          <w:sz w:val="22"/>
          <w:szCs w:val="22"/>
        </w:rPr>
        <w:t>Participant</w:t>
      </w:r>
      <w:r w:rsidR="000818C4" w:rsidRPr="001F4119">
        <w:rPr>
          <w:rFonts w:ascii="Arial" w:hAnsi="Arial" w:cs="Arial"/>
          <w:color w:val="943634" w:themeColor="accent2" w:themeShade="BF"/>
          <w:sz w:val="22"/>
          <w:szCs w:val="22"/>
        </w:rPr>
        <w:t xml:space="preserve"> Information and Consent Form. </w:t>
      </w:r>
      <w:r w:rsidR="009C43B1" w:rsidRPr="001F4119">
        <w:rPr>
          <w:rFonts w:ascii="Arial" w:hAnsi="Arial" w:cs="Arial"/>
          <w:color w:val="943634" w:themeColor="accent2" w:themeShade="BF"/>
          <w:sz w:val="22"/>
          <w:szCs w:val="22"/>
        </w:rPr>
        <w:t xml:space="preserve">This form will provide them with information about what their participation involves and outline the risks and </w:t>
      </w:r>
      <w:r w:rsidR="0008367B" w:rsidRPr="001F4119">
        <w:rPr>
          <w:rFonts w:ascii="Arial" w:hAnsi="Arial" w:cs="Arial"/>
          <w:color w:val="943634" w:themeColor="accent2" w:themeShade="BF"/>
          <w:sz w:val="22"/>
          <w:szCs w:val="22"/>
        </w:rPr>
        <w:t>benefits. They</w:t>
      </w:r>
      <w:r w:rsidR="000818C4" w:rsidRPr="001F4119">
        <w:rPr>
          <w:rFonts w:ascii="Arial" w:hAnsi="Arial" w:cs="Arial"/>
          <w:color w:val="943634" w:themeColor="accent2" w:themeShade="BF"/>
          <w:sz w:val="22"/>
          <w:szCs w:val="22"/>
        </w:rPr>
        <w:t xml:space="preserve"> will be asked to read this and will have the opportunity to ask any questions.  </w:t>
      </w:r>
      <w:r w:rsidR="009C43B1" w:rsidRPr="001F4119">
        <w:rPr>
          <w:rFonts w:ascii="Arial" w:hAnsi="Arial" w:cs="Arial"/>
          <w:color w:val="943634" w:themeColor="accent2" w:themeShade="BF"/>
          <w:sz w:val="22"/>
          <w:szCs w:val="22"/>
        </w:rPr>
        <w:t xml:space="preserve">They will be advised that participation is voluntary and they may withdraw at </w:t>
      </w:r>
      <w:proofErr w:type="spellStart"/>
      <w:r w:rsidR="009C43B1" w:rsidRPr="001F4119">
        <w:rPr>
          <w:rFonts w:ascii="Arial" w:hAnsi="Arial" w:cs="Arial"/>
          <w:color w:val="943634" w:themeColor="accent2" w:themeShade="BF"/>
          <w:sz w:val="22"/>
          <w:szCs w:val="22"/>
        </w:rPr>
        <w:t>anytime</w:t>
      </w:r>
      <w:proofErr w:type="spellEnd"/>
      <w:r w:rsidR="0008367B" w:rsidRPr="001F4119">
        <w:rPr>
          <w:rFonts w:ascii="Arial" w:hAnsi="Arial" w:cs="Arial"/>
          <w:color w:val="943634" w:themeColor="accent2" w:themeShade="BF"/>
          <w:sz w:val="22"/>
          <w:szCs w:val="22"/>
        </w:rPr>
        <w:t>, and</w:t>
      </w:r>
      <w:r w:rsidR="009C43B1" w:rsidRPr="001F4119">
        <w:rPr>
          <w:rFonts w:ascii="Arial" w:hAnsi="Arial" w:cs="Arial"/>
          <w:color w:val="943634" w:themeColor="accent2" w:themeShade="BF"/>
          <w:sz w:val="22"/>
          <w:szCs w:val="22"/>
        </w:rPr>
        <w:t xml:space="preserve"> i</w:t>
      </w:r>
      <w:r w:rsidR="000818C4" w:rsidRPr="001F4119">
        <w:rPr>
          <w:rFonts w:ascii="Arial" w:hAnsi="Arial" w:cs="Arial"/>
          <w:color w:val="943634" w:themeColor="accent2" w:themeShade="BF"/>
          <w:sz w:val="22"/>
          <w:szCs w:val="22"/>
        </w:rPr>
        <w:t xml:space="preserve">f they </w:t>
      </w:r>
      <w:r w:rsidR="009C43B1" w:rsidRPr="001F4119">
        <w:rPr>
          <w:rFonts w:ascii="Arial" w:hAnsi="Arial" w:cs="Arial"/>
          <w:color w:val="943634" w:themeColor="accent2" w:themeShade="BF"/>
          <w:sz w:val="22"/>
          <w:szCs w:val="22"/>
        </w:rPr>
        <w:t xml:space="preserve">do not wish to participate it </w:t>
      </w:r>
      <w:r w:rsidR="000818C4" w:rsidRPr="001F4119">
        <w:rPr>
          <w:rFonts w:ascii="Arial" w:hAnsi="Arial" w:cs="Arial"/>
          <w:color w:val="943634" w:themeColor="accent2" w:themeShade="BF"/>
          <w:sz w:val="22"/>
          <w:szCs w:val="22"/>
        </w:rPr>
        <w:t xml:space="preserve">will not </w:t>
      </w:r>
      <w:r w:rsidR="009C43B1" w:rsidRPr="001F4119">
        <w:rPr>
          <w:rFonts w:ascii="Arial" w:hAnsi="Arial" w:cs="Arial"/>
          <w:color w:val="943634" w:themeColor="accent2" w:themeShade="BF"/>
          <w:sz w:val="22"/>
          <w:szCs w:val="22"/>
        </w:rPr>
        <w:t xml:space="preserve">adversely </w:t>
      </w:r>
      <w:r w:rsidR="000818C4" w:rsidRPr="001F4119">
        <w:rPr>
          <w:rFonts w:ascii="Arial" w:hAnsi="Arial" w:cs="Arial"/>
          <w:color w:val="943634" w:themeColor="accent2" w:themeShade="BF"/>
          <w:sz w:val="22"/>
          <w:szCs w:val="22"/>
        </w:rPr>
        <w:t xml:space="preserve">affect </w:t>
      </w:r>
      <w:r w:rsidR="0008367B" w:rsidRPr="001F4119">
        <w:rPr>
          <w:rFonts w:ascii="Arial" w:hAnsi="Arial" w:cs="Arial"/>
          <w:color w:val="943634" w:themeColor="accent2" w:themeShade="BF"/>
          <w:sz w:val="22"/>
          <w:szCs w:val="22"/>
        </w:rPr>
        <w:t>their treatment</w:t>
      </w:r>
      <w:r w:rsidR="009C43B1" w:rsidRPr="001F4119">
        <w:rPr>
          <w:rFonts w:ascii="Arial" w:hAnsi="Arial" w:cs="Arial"/>
          <w:color w:val="943634" w:themeColor="accent2" w:themeShade="BF"/>
          <w:sz w:val="22"/>
          <w:szCs w:val="22"/>
        </w:rPr>
        <w:t xml:space="preserve"> or </w:t>
      </w:r>
      <w:r w:rsidR="000818C4" w:rsidRPr="001F4119">
        <w:rPr>
          <w:rFonts w:ascii="Arial" w:hAnsi="Arial" w:cs="Arial"/>
          <w:color w:val="943634" w:themeColor="accent2" w:themeShade="BF"/>
          <w:sz w:val="22"/>
          <w:szCs w:val="22"/>
        </w:rPr>
        <w:t>relationship with Western Health</w:t>
      </w:r>
      <w:r w:rsidR="009C43B1" w:rsidRPr="001F4119">
        <w:rPr>
          <w:rFonts w:ascii="Arial" w:hAnsi="Arial" w:cs="Arial"/>
          <w:color w:val="943634" w:themeColor="accent2" w:themeShade="BF"/>
          <w:sz w:val="22"/>
          <w:szCs w:val="22"/>
        </w:rPr>
        <w:t xml:space="preserve">. </w:t>
      </w:r>
      <w:r w:rsidR="004F0EB0" w:rsidRPr="001F4119">
        <w:rPr>
          <w:rFonts w:ascii="Arial" w:hAnsi="Arial" w:cs="Arial"/>
          <w:color w:val="943634" w:themeColor="accent2" w:themeShade="BF"/>
          <w:sz w:val="22"/>
          <w:szCs w:val="22"/>
        </w:rPr>
        <w:t>A copy of the Participant Information and Consent Form is included as an appendix to this protocol.</w:t>
      </w:r>
    </w:p>
    <w:p w:rsidR="009C43B1" w:rsidRPr="001F4119" w:rsidRDefault="009C43B1" w:rsidP="003F3FCD">
      <w:pPr>
        <w:rPr>
          <w:rFonts w:ascii="Arial" w:hAnsi="Arial" w:cs="Arial"/>
          <w:color w:val="943634" w:themeColor="accent2" w:themeShade="BF"/>
          <w:sz w:val="22"/>
          <w:szCs w:val="22"/>
        </w:rPr>
      </w:pPr>
    </w:p>
    <w:p w:rsidR="00135480" w:rsidRPr="001F4119" w:rsidRDefault="00135480" w:rsidP="003F3FCD">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u w:val="single"/>
        </w:rPr>
        <w:t>Implied consent</w:t>
      </w:r>
      <w:r w:rsidR="00665758" w:rsidRPr="001F4119">
        <w:rPr>
          <w:rFonts w:ascii="Arial" w:hAnsi="Arial" w:cs="Arial"/>
          <w:i/>
          <w:color w:val="0000FF"/>
          <w:sz w:val="22"/>
          <w:szCs w:val="22"/>
          <w:u w:val="single"/>
        </w:rPr>
        <w:t>:</w:t>
      </w:r>
      <w:r w:rsidRPr="001F4119">
        <w:rPr>
          <w:rFonts w:ascii="Arial" w:hAnsi="Arial" w:cs="Arial"/>
          <w:i/>
          <w:color w:val="0000FF"/>
          <w:sz w:val="22"/>
          <w:szCs w:val="22"/>
        </w:rPr>
        <w:t xml:space="preserve"> for example inferring that participants are happy to take part in a project by them completing a survey. In these situations, the survey should provide a brief explanation of the project at the top, including the fact that it has been approved by an ethics body (if applicable).</w:t>
      </w:r>
    </w:p>
    <w:p w:rsidR="00BE23E0" w:rsidRPr="001F4119" w:rsidRDefault="00BE23E0" w:rsidP="003F3FCD">
      <w:pPr>
        <w:rPr>
          <w:rFonts w:ascii="Arial" w:hAnsi="Arial" w:cs="Arial"/>
          <w:i/>
          <w:color w:val="0000FF"/>
          <w:sz w:val="22"/>
          <w:szCs w:val="22"/>
        </w:rPr>
      </w:pPr>
    </w:p>
    <w:p w:rsidR="00FE7C47" w:rsidRPr="001F4119" w:rsidRDefault="00FE7C47" w:rsidP="003F3FCD">
      <w:pPr>
        <w:rPr>
          <w:rFonts w:ascii="Arial" w:hAnsi="Arial" w:cs="Arial"/>
          <w:color w:val="943634" w:themeColor="accent2" w:themeShade="BF"/>
          <w:sz w:val="22"/>
          <w:szCs w:val="22"/>
        </w:rPr>
      </w:pPr>
      <w:r w:rsidRPr="001F4119">
        <w:rPr>
          <w:rFonts w:ascii="Arial" w:hAnsi="Arial" w:cs="Arial"/>
          <w:color w:val="0000FF"/>
          <w:sz w:val="22"/>
          <w:szCs w:val="22"/>
        </w:rPr>
        <w:t>Sample Text:</w:t>
      </w:r>
      <w:r w:rsidR="00280A18" w:rsidRPr="001F4119">
        <w:rPr>
          <w:rFonts w:ascii="Arial" w:hAnsi="Arial" w:cs="Arial"/>
          <w:color w:val="943634" w:themeColor="accent2" w:themeShade="BF"/>
          <w:sz w:val="22"/>
          <w:szCs w:val="22"/>
        </w:rPr>
        <w:t xml:space="preserve"> </w:t>
      </w:r>
      <w:r w:rsidR="009C43B1" w:rsidRPr="001F4119">
        <w:rPr>
          <w:rFonts w:ascii="Arial" w:hAnsi="Arial" w:cs="Arial"/>
          <w:color w:val="943634" w:themeColor="accent2" w:themeShade="BF"/>
          <w:sz w:val="22"/>
          <w:szCs w:val="22"/>
        </w:rPr>
        <w:t xml:space="preserve">All eligible potential participants will be provided with a copy of the </w:t>
      </w:r>
      <w:r w:rsidR="009C43B1" w:rsidRPr="001F4119">
        <w:rPr>
          <w:rFonts w:ascii="Arial" w:hAnsi="Arial" w:cs="Arial"/>
          <w:color w:val="00B050"/>
          <w:sz w:val="22"/>
          <w:szCs w:val="22"/>
        </w:rPr>
        <w:t>&lt;survey or questionnaire&gt;</w:t>
      </w:r>
      <w:r w:rsidR="009C43B1" w:rsidRPr="001F4119">
        <w:rPr>
          <w:rFonts w:ascii="Arial" w:hAnsi="Arial" w:cs="Arial"/>
          <w:color w:val="943634" w:themeColor="accent2" w:themeShade="BF"/>
          <w:sz w:val="22"/>
          <w:szCs w:val="22"/>
        </w:rPr>
        <w:t xml:space="preserve"> along with an </w:t>
      </w:r>
      <w:r w:rsidR="009C43B1" w:rsidRPr="001F4119">
        <w:rPr>
          <w:rFonts w:ascii="Arial" w:hAnsi="Arial" w:cs="Arial"/>
          <w:color w:val="00B050"/>
          <w:sz w:val="22"/>
          <w:szCs w:val="22"/>
        </w:rPr>
        <w:t>&lt;information sheet or an information statement</w:t>
      </w:r>
      <w:r w:rsidR="0008367B" w:rsidRPr="001F4119">
        <w:rPr>
          <w:rFonts w:ascii="Arial" w:hAnsi="Arial" w:cs="Arial"/>
          <w:color w:val="00B050"/>
          <w:sz w:val="22"/>
          <w:szCs w:val="22"/>
        </w:rPr>
        <w:t>&gt;</w:t>
      </w:r>
      <w:r w:rsidR="0008367B" w:rsidRPr="001F4119">
        <w:rPr>
          <w:rFonts w:ascii="Arial" w:hAnsi="Arial" w:cs="Arial"/>
          <w:color w:val="943634" w:themeColor="accent2" w:themeShade="BF"/>
          <w:sz w:val="22"/>
          <w:szCs w:val="22"/>
        </w:rPr>
        <w:t xml:space="preserve"> explaining</w:t>
      </w:r>
      <w:r w:rsidR="009C43B1" w:rsidRPr="001F4119">
        <w:rPr>
          <w:rFonts w:ascii="Arial" w:hAnsi="Arial" w:cs="Arial"/>
          <w:color w:val="943634" w:themeColor="accent2" w:themeShade="BF"/>
          <w:sz w:val="22"/>
          <w:szCs w:val="22"/>
        </w:rPr>
        <w:t xml:space="preserve"> what is required, and that participation is voluntary, and their consent is implied as they have completed the </w:t>
      </w:r>
      <w:r w:rsidR="0017022B" w:rsidRPr="001F4119">
        <w:rPr>
          <w:rFonts w:ascii="Arial" w:hAnsi="Arial" w:cs="Arial"/>
          <w:color w:val="00B050"/>
          <w:sz w:val="22"/>
          <w:szCs w:val="22"/>
        </w:rPr>
        <w:t>&lt;questionnaire or survey&gt;</w:t>
      </w:r>
      <w:r w:rsidR="009C43B1" w:rsidRPr="001F4119">
        <w:rPr>
          <w:rFonts w:ascii="Arial" w:hAnsi="Arial" w:cs="Arial"/>
          <w:color w:val="00B050"/>
          <w:sz w:val="22"/>
          <w:szCs w:val="22"/>
        </w:rPr>
        <w:t>.</w:t>
      </w:r>
      <w:r w:rsidR="009C43B1" w:rsidRPr="001F4119">
        <w:rPr>
          <w:rFonts w:ascii="Arial" w:hAnsi="Arial" w:cs="Arial"/>
          <w:color w:val="943634" w:themeColor="accent2" w:themeShade="BF"/>
          <w:sz w:val="22"/>
          <w:szCs w:val="22"/>
        </w:rPr>
        <w:t xml:space="preserve"> The information sheet/statement is included as an appendix to this protocol.</w:t>
      </w:r>
    </w:p>
    <w:p w:rsidR="000B11E9" w:rsidRPr="001F4119" w:rsidRDefault="000B11E9" w:rsidP="003F3FCD">
      <w:pPr>
        <w:rPr>
          <w:rFonts w:ascii="Arial" w:hAnsi="Arial" w:cs="Arial"/>
          <w:color w:val="943634" w:themeColor="accent2" w:themeShade="BF"/>
          <w:sz w:val="22"/>
          <w:szCs w:val="22"/>
        </w:rPr>
      </w:pPr>
    </w:p>
    <w:p w:rsidR="00135480" w:rsidRPr="001F4119" w:rsidRDefault="00877EC1" w:rsidP="003F3FCD">
      <w:pPr>
        <w:rPr>
          <w:rFonts w:ascii="Arial" w:hAnsi="Arial" w:cs="Arial"/>
          <w:color w:val="943634" w:themeColor="accent2" w:themeShade="BF"/>
          <w:sz w:val="22"/>
          <w:szCs w:val="22"/>
        </w:rPr>
      </w:pPr>
      <w:r w:rsidRPr="001F4119">
        <w:rPr>
          <w:rFonts w:ascii="Arial" w:hAnsi="Arial" w:cs="Arial"/>
          <w:color w:val="943634" w:themeColor="accent2" w:themeShade="BF"/>
          <w:sz w:val="22"/>
          <w:szCs w:val="22"/>
        </w:rPr>
        <w:t>o</w:t>
      </w:r>
      <w:r w:rsidR="009C43B1" w:rsidRPr="001F4119">
        <w:rPr>
          <w:rFonts w:ascii="Arial" w:hAnsi="Arial" w:cs="Arial"/>
          <w:color w:val="943634" w:themeColor="accent2" w:themeShade="BF"/>
          <w:sz w:val="22"/>
          <w:szCs w:val="22"/>
        </w:rPr>
        <w:t xml:space="preserve">r  </w:t>
      </w:r>
    </w:p>
    <w:p w:rsidR="003F3FCD" w:rsidRPr="001F4119" w:rsidRDefault="003F3FCD" w:rsidP="003F3FCD">
      <w:pPr>
        <w:rPr>
          <w:rFonts w:ascii="Arial" w:hAnsi="Arial" w:cs="Arial"/>
          <w:color w:val="943634" w:themeColor="accent2" w:themeShade="BF"/>
          <w:sz w:val="22"/>
          <w:szCs w:val="22"/>
        </w:rPr>
      </w:pPr>
    </w:p>
    <w:p w:rsidR="009C43B1" w:rsidRPr="001F4119" w:rsidRDefault="009C43B1" w:rsidP="003F3FCD">
      <w:pPr>
        <w:rPr>
          <w:rFonts w:ascii="Arial" w:hAnsi="Arial" w:cs="Arial"/>
          <w:color w:val="943634" w:themeColor="accent2" w:themeShade="BF"/>
          <w:sz w:val="22"/>
          <w:szCs w:val="22"/>
        </w:rPr>
      </w:pPr>
      <w:r w:rsidRPr="001F4119">
        <w:rPr>
          <w:rFonts w:ascii="Arial" w:hAnsi="Arial" w:cs="Arial"/>
          <w:color w:val="943634" w:themeColor="accent2" w:themeShade="BF"/>
          <w:sz w:val="22"/>
          <w:szCs w:val="22"/>
        </w:rPr>
        <w:t>All potential participants will be sent an invitation email</w:t>
      </w:r>
      <w:r w:rsidR="00882D97" w:rsidRPr="001F4119">
        <w:rPr>
          <w:rFonts w:ascii="Arial" w:hAnsi="Arial" w:cs="Arial"/>
          <w:color w:val="943634" w:themeColor="accent2" w:themeShade="BF"/>
          <w:sz w:val="22"/>
          <w:szCs w:val="22"/>
        </w:rPr>
        <w:t>/letter</w:t>
      </w:r>
      <w:r w:rsidRPr="001F4119">
        <w:rPr>
          <w:rFonts w:ascii="Arial" w:hAnsi="Arial" w:cs="Arial"/>
          <w:color w:val="943634" w:themeColor="accent2" w:themeShade="BF"/>
          <w:sz w:val="22"/>
          <w:szCs w:val="22"/>
        </w:rPr>
        <w:t xml:space="preserve"> inviting them to complete an anonymous online survey. The email</w:t>
      </w:r>
      <w:r w:rsidR="00882D97" w:rsidRPr="001F4119">
        <w:rPr>
          <w:rFonts w:ascii="Arial" w:hAnsi="Arial" w:cs="Arial"/>
          <w:color w:val="943634" w:themeColor="accent2" w:themeShade="BF"/>
          <w:sz w:val="22"/>
          <w:szCs w:val="22"/>
        </w:rPr>
        <w:t>/letter</w:t>
      </w:r>
      <w:r w:rsidRPr="001F4119">
        <w:rPr>
          <w:rFonts w:ascii="Arial" w:hAnsi="Arial" w:cs="Arial"/>
          <w:color w:val="943634" w:themeColor="accent2" w:themeShade="BF"/>
          <w:sz w:val="22"/>
          <w:szCs w:val="22"/>
        </w:rPr>
        <w:t xml:space="preserve"> will explain the </w:t>
      </w:r>
      <w:r w:rsidR="00CB4249" w:rsidRPr="001F4119">
        <w:rPr>
          <w:rFonts w:ascii="Arial" w:hAnsi="Arial" w:cs="Arial"/>
          <w:color w:val="943634" w:themeColor="accent2" w:themeShade="BF"/>
          <w:sz w:val="22"/>
          <w:szCs w:val="22"/>
        </w:rPr>
        <w:t>project</w:t>
      </w:r>
      <w:r w:rsidRPr="001F4119">
        <w:rPr>
          <w:rFonts w:ascii="Arial" w:hAnsi="Arial" w:cs="Arial"/>
          <w:color w:val="943634" w:themeColor="accent2" w:themeShade="BF"/>
          <w:sz w:val="22"/>
          <w:szCs w:val="22"/>
        </w:rPr>
        <w:t xml:space="preserve"> and why they have been asked to participate. It will also include a contact for enquiries, if the participant has any concerns. The email</w:t>
      </w:r>
      <w:r w:rsidR="00882D97" w:rsidRPr="001F4119">
        <w:rPr>
          <w:rFonts w:ascii="Arial" w:hAnsi="Arial" w:cs="Arial"/>
          <w:color w:val="943634" w:themeColor="accent2" w:themeShade="BF"/>
          <w:sz w:val="22"/>
          <w:szCs w:val="22"/>
        </w:rPr>
        <w:t>/letter</w:t>
      </w:r>
      <w:r w:rsidRPr="001F4119">
        <w:rPr>
          <w:rFonts w:ascii="Arial" w:hAnsi="Arial" w:cs="Arial"/>
          <w:color w:val="943634" w:themeColor="accent2" w:themeShade="BF"/>
          <w:sz w:val="22"/>
          <w:szCs w:val="22"/>
        </w:rPr>
        <w:t xml:space="preserve"> will provide a link to the survey.  A copy of the sample email text is included as an appendix to this protocol.</w:t>
      </w:r>
    </w:p>
    <w:p w:rsidR="009C43B1" w:rsidRPr="001F4119" w:rsidRDefault="009C43B1" w:rsidP="003F3FCD">
      <w:pPr>
        <w:rPr>
          <w:rFonts w:ascii="Arial" w:hAnsi="Arial" w:cs="Arial"/>
          <w:i/>
          <w:color w:val="0000FF"/>
          <w:sz w:val="22"/>
          <w:szCs w:val="22"/>
        </w:rPr>
      </w:pPr>
    </w:p>
    <w:p w:rsidR="008A6B03" w:rsidRPr="001F4119" w:rsidRDefault="001B1083" w:rsidP="003F3FCD">
      <w:pPr>
        <w:pStyle w:val="ListParagraph"/>
        <w:numPr>
          <w:ilvl w:val="0"/>
          <w:numId w:val="23"/>
        </w:numPr>
        <w:rPr>
          <w:rFonts w:ascii="Arial" w:hAnsi="Arial" w:cs="Arial"/>
          <w:i/>
          <w:color w:val="0000FF"/>
          <w:sz w:val="22"/>
          <w:szCs w:val="22"/>
          <w:u w:val="single"/>
        </w:rPr>
      </w:pPr>
      <w:r w:rsidRPr="001F4119">
        <w:rPr>
          <w:rFonts w:ascii="Arial" w:hAnsi="Arial" w:cs="Arial"/>
          <w:i/>
          <w:color w:val="0000FF"/>
          <w:sz w:val="22"/>
          <w:szCs w:val="22"/>
          <w:u w:val="single"/>
        </w:rPr>
        <w:t>C</w:t>
      </w:r>
      <w:r w:rsidR="00135480" w:rsidRPr="001F4119">
        <w:rPr>
          <w:rFonts w:ascii="Arial" w:hAnsi="Arial" w:cs="Arial"/>
          <w:i/>
          <w:color w:val="0000FF"/>
          <w:sz w:val="22"/>
          <w:szCs w:val="22"/>
          <w:u w:val="single"/>
        </w:rPr>
        <w:t>onsent</w:t>
      </w:r>
      <w:r w:rsidRPr="001F4119">
        <w:rPr>
          <w:rFonts w:ascii="Arial" w:hAnsi="Arial" w:cs="Arial"/>
          <w:i/>
          <w:color w:val="0000FF"/>
          <w:sz w:val="22"/>
          <w:szCs w:val="22"/>
          <w:u w:val="single"/>
        </w:rPr>
        <w:t xml:space="preserve"> will not be sought</w:t>
      </w:r>
      <w:r w:rsidR="008A6B03" w:rsidRPr="001F4119">
        <w:rPr>
          <w:rFonts w:ascii="Arial" w:hAnsi="Arial" w:cs="Arial"/>
          <w:i/>
          <w:color w:val="0000FF"/>
          <w:sz w:val="22"/>
          <w:szCs w:val="22"/>
          <w:u w:val="single"/>
        </w:rPr>
        <w:t>:</w:t>
      </w:r>
    </w:p>
    <w:p w:rsidR="00FE7C47" w:rsidRPr="001F4119" w:rsidRDefault="0009477A" w:rsidP="003F3FCD">
      <w:pPr>
        <w:pStyle w:val="ListParagraph"/>
        <w:ind w:left="1080"/>
        <w:rPr>
          <w:rFonts w:ascii="Arial" w:hAnsi="Arial" w:cs="Arial"/>
          <w:i/>
          <w:color w:val="0000FF"/>
          <w:sz w:val="22"/>
          <w:szCs w:val="22"/>
        </w:rPr>
      </w:pPr>
      <w:r w:rsidRPr="001F4119">
        <w:rPr>
          <w:rFonts w:ascii="Arial" w:hAnsi="Arial" w:cs="Arial"/>
          <w:i/>
          <w:color w:val="0000FF"/>
          <w:sz w:val="22"/>
          <w:szCs w:val="22"/>
        </w:rPr>
        <w:t>F</w:t>
      </w:r>
      <w:r w:rsidR="00944AE1" w:rsidRPr="001F4119">
        <w:rPr>
          <w:rFonts w:ascii="Arial" w:hAnsi="Arial" w:cs="Arial"/>
          <w:i/>
          <w:color w:val="0000FF"/>
          <w:sz w:val="22"/>
          <w:szCs w:val="22"/>
        </w:rPr>
        <w:t xml:space="preserve">or </w:t>
      </w:r>
      <w:r w:rsidR="005D675B" w:rsidRPr="001F4119">
        <w:rPr>
          <w:rFonts w:ascii="Arial" w:hAnsi="Arial" w:cs="Arial"/>
          <w:i/>
          <w:color w:val="0000FF"/>
          <w:sz w:val="22"/>
          <w:szCs w:val="22"/>
        </w:rPr>
        <w:t>Q</w:t>
      </w:r>
      <w:r w:rsidR="006832DD" w:rsidRPr="001F4119">
        <w:rPr>
          <w:rFonts w:ascii="Arial" w:hAnsi="Arial" w:cs="Arial"/>
          <w:i/>
          <w:color w:val="0000FF"/>
          <w:sz w:val="22"/>
          <w:szCs w:val="22"/>
        </w:rPr>
        <w:t>A/QI and Evaluation</w:t>
      </w:r>
      <w:r w:rsidR="005D675B" w:rsidRPr="001F4119">
        <w:rPr>
          <w:rFonts w:ascii="Arial" w:hAnsi="Arial" w:cs="Arial"/>
          <w:i/>
          <w:color w:val="0000FF"/>
          <w:sz w:val="22"/>
          <w:szCs w:val="22"/>
        </w:rPr>
        <w:t xml:space="preserve"> </w:t>
      </w:r>
      <w:r w:rsidR="00944AE1" w:rsidRPr="001F4119">
        <w:rPr>
          <w:rFonts w:ascii="Arial" w:hAnsi="Arial" w:cs="Arial"/>
          <w:i/>
          <w:color w:val="0000FF"/>
          <w:sz w:val="22"/>
          <w:szCs w:val="22"/>
        </w:rPr>
        <w:t xml:space="preserve">projects </w:t>
      </w:r>
      <w:r w:rsidR="008A6B03" w:rsidRPr="001F4119">
        <w:rPr>
          <w:rFonts w:ascii="Arial" w:hAnsi="Arial" w:cs="Arial"/>
          <w:i/>
          <w:color w:val="0000FF"/>
          <w:sz w:val="22"/>
          <w:szCs w:val="22"/>
        </w:rPr>
        <w:t>where appropriate justification has been provided;</w:t>
      </w:r>
      <w:r w:rsidR="0038031C" w:rsidRPr="001F4119">
        <w:rPr>
          <w:rFonts w:ascii="Arial" w:hAnsi="Arial" w:cs="Arial"/>
          <w:i/>
          <w:color w:val="0000FF"/>
          <w:sz w:val="22"/>
          <w:szCs w:val="22"/>
        </w:rPr>
        <w:t xml:space="preserve"> </w:t>
      </w:r>
      <w:r w:rsidR="008A6B03" w:rsidRPr="001F4119">
        <w:rPr>
          <w:rFonts w:ascii="Arial" w:hAnsi="Arial" w:cs="Arial"/>
          <w:i/>
          <w:color w:val="0000FF"/>
          <w:sz w:val="22"/>
          <w:szCs w:val="22"/>
        </w:rPr>
        <w:t>data can be collected without consent</w:t>
      </w:r>
      <w:r w:rsidR="00135480" w:rsidRPr="001F4119">
        <w:rPr>
          <w:rFonts w:ascii="Arial" w:hAnsi="Arial" w:cs="Arial"/>
          <w:i/>
          <w:color w:val="0000FF"/>
          <w:sz w:val="22"/>
          <w:szCs w:val="22"/>
        </w:rPr>
        <w:t xml:space="preserve">: This process may be approved </w:t>
      </w:r>
      <w:r w:rsidR="008A6B03" w:rsidRPr="001F4119">
        <w:rPr>
          <w:rFonts w:ascii="Arial" w:hAnsi="Arial" w:cs="Arial"/>
          <w:i/>
          <w:color w:val="0000FF"/>
          <w:sz w:val="22"/>
          <w:szCs w:val="22"/>
        </w:rPr>
        <w:t xml:space="preserve">if the activity meets specific criteria; </w:t>
      </w:r>
      <w:r w:rsidR="00135480" w:rsidRPr="001F4119">
        <w:rPr>
          <w:rFonts w:ascii="Arial" w:hAnsi="Arial" w:cs="Arial"/>
          <w:i/>
          <w:color w:val="0000FF"/>
          <w:sz w:val="22"/>
          <w:szCs w:val="22"/>
        </w:rPr>
        <w:t xml:space="preserve">where the data collected is </w:t>
      </w:r>
      <w:r w:rsidR="008A6B03" w:rsidRPr="001F4119">
        <w:rPr>
          <w:rFonts w:ascii="Arial" w:hAnsi="Arial" w:cs="Arial"/>
          <w:i/>
          <w:color w:val="0000FF"/>
          <w:sz w:val="22"/>
          <w:szCs w:val="22"/>
        </w:rPr>
        <w:t xml:space="preserve">in either a </w:t>
      </w:r>
      <w:r w:rsidR="00135480" w:rsidRPr="001F4119">
        <w:rPr>
          <w:rFonts w:ascii="Arial" w:hAnsi="Arial" w:cs="Arial"/>
          <w:i/>
          <w:color w:val="0000FF"/>
          <w:sz w:val="22"/>
          <w:szCs w:val="22"/>
        </w:rPr>
        <w:t>non-identifiable,</w:t>
      </w:r>
      <w:r w:rsidR="008A6B03" w:rsidRPr="001F4119">
        <w:rPr>
          <w:rFonts w:ascii="Arial" w:hAnsi="Arial" w:cs="Arial"/>
          <w:i/>
          <w:color w:val="0000FF"/>
          <w:sz w:val="22"/>
          <w:szCs w:val="22"/>
        </w:rPr>
        <w:t xml:space="preserve"> or</w:t>
      </w:r>
      <w:r w:rsidR="00135480" w:rsidRPr="001F4119">
        <w:rPr>
          <w:rFonts w:ascii="Arial" w:hAnsi="Arial" w:cs="Arial"/>
          <w:i/>
          <w:color w:val="0000FF"/>
          <w:sz w:val="22"/>
          <w:szCs w:val="22"/>
        </w:rPr>
        <w:t xml:space="preserve"> </w:t>
      </w:r>
      <w:r w:rsidR="008A6B03" w:rsidRPr="001F4119">
        <w:rPr>
          <w:rFonts w:ascii="Arial" w:hAnsi="Arial" w:cs="Arial"/>
          <w:i/>
          <w:color w:val="0000FF"/>
          <w:sz w:val="22"/>
          <w:szCs w:val="22"/>
        </w:rPr>
        <w:t xml:space="preserve">re-identifiable format </w:t>
      </w:r>
      <w:r w:rsidR="00135480" w:rsidRPr="001F4119">
        <w:rPr>
          <w:rFonts w:ascii="Arial" w:hAnsi="Arial" w:cs="Arial"/>
          <w:i/>
          <w:color w:val="0000FF"/>
          <w:sz w:val="22"/>
          <w:szCs w:val="22"/>
        </w:rPr>
        <w:t>and</w:t>
      </w:r>
      <w:r w:rsidR="008A6B03" w:rsidRPr="001F4119">
        <w:rPr>
          <w:rFonts w:ascii="Arial" w:hAnsi="Arial" w:cs="Arial"/>
          <w:i/>
          <w:color w:val="0000FF"/>
          <w:sz w:val="22"/>
          <w:szCs w:val="22"/>
        </w:rPr>
        <w:t xml:space="preserve"> is </w:t>
      </w:r>
      <w:r w:rsidR="00135480" w:rsidRPr="001F4119">
        <w:rPr>
          <w:rFonts w:ascii="Arial" w:hAnsi="Arial" w:cs="Arial"/>
          <w:i/>
          <w:color w:val="0000FF"/>
          <w:sz w:val="22"/>
          <w:szCs w:val="22"/>
        </w:rPr>
        <w:t xml:space="preserve">not of a sensitive nature. </w:t>
      </w:r>
      <w:r w:rsidR="008A6B03" w:rsidRPr="001F4119">
        <w:rPr>
          <w:rFonts w:ascii="Arial" w:hAnsi="Arial" w:cs="Arial"/>
          <w:i/>
          <w:color w:val="0000FF"/>
          <w:sz w:val="22"/>
          <w:szCs w:val="22"/>
        </w:rPr>
        <w:t xml:space="preserve">The </w:t>
      </w:r>
      <w:r w:rsidR="00135480" w:rsidRPr="001F4119">
        <w:rPr>
          <w:rFonts w:ascii="Arial" w:hAnsi="Arial" w:cs="Arial"/>
          <w:i/>
          <w:color w:val="0000FF"/>
          <w:sz w:val="22"/>
          <w:szCs w:val="22"/>
        </w:rPr>
        <w:t>Ethic</w:t>
      </w:r>
      <w:r w:rsidR="008A6B03" w:rsidRPr="001F4119">
        <w:rPr>
          <w:rFonts w:ascii="Arial" w:hAnsi="Arial" w:cs="Arial"/>
          <w:i/>
          <w:color w:val="0000FF"/>
          <w:sz w:val="22"/>
          <w:szCs w:val="22"/>
        </w:rPr>
        <w:t>al review</w:t>
      </w:r>
      <w:r w:rsidR="00135480" w:rsidRPr="001F4119">
        <w:rPr>
          <w:rFonts w:ascii="Arial" w:hAnsi="Arial" w:cs="Arial"/>
          <w:i/>
          <w:color w:val="0000FF"/>
          <w:sz w:val="22"/>
          <w:szCs w:val="22"/>
        </w:rPr>
        <w:t xml:space="preserve"> bodies require an explanation of why </w:t>
      </w:r>
      <w:r w:rsidR="008A6B03" w:rsidRPr="001F4119">
        <w:rPr>
          <w:rFonts w:ascii="Arial" w:hAnsi="Arial" w:cs="Arial"/>
          <w:i/>
          <w:color w:val="0000FF"/>
          <w:sz w:val="22"/>
          <w:szCs w:val="22"/>
        </w:rPr>
        <w:t xml:space="preserve">a </w:t>
      </w:r>
      <w:r w:rsidR="001B1083" w:rsidRPr="001F4119">
        <w:rPr>
          <w:rFonts w:ascii="Arial" w:hAnsi="Arial" w:cs="Arial"/>
          <w:i/>
          <w:color w:val="0000FF"/>
          <w:sz w:val="22"/>
          <w:szCs w:val="22"/>
          <w:u w:val="single"/>
        </w:rPr>
        <w:t>no</w:t>
      </w:r>
      <w:r w:rsidR="008A6B03" w:rsidRPr="001F4119">
        <w:rPr>
          <w:rFonts w:ascii="Arial" w:hAnsi="Arial" w:cs="Arial"/>
          <w:i/>
          <w:color w:val="0000FF"/>
          <w:sz w:val="22"/>
          <w:szCs w:val="22"/>
        </w:rPr>
        <w:t xml:space="preserve"> </w:t>
      </w:r>
      <w:r w:rsidR="00135480" w:rsidRPr="001F4119">
        <w:rPr>
          <w:rFonts w:ascii="Arial" w:hAnsi="Arial" w:cs="Arial"/>
          <w:i/>
          <w:color w:val="0000FF"/>
          <w:sz w:val="22"/>
          <w:szCs w:val="22"/>
        </w:rPr>
        <w:t xml:space="preserve">consent process is required and justifiable. </w:t>
      </w:r>
      <w:r w:rsidR="00FE7C47" w:rsidRPr="001F4119">
        <w:rPr>
          <w:rFonts w:ascii="Arial" w:hAnsi="Arial" w:cs="Arial"/>
          <w:i/>
          <w:iCs/>
          <w:color w:val="0000FF"/>
          <w:sz w:val="22"/>
          <w:szCs w:val="22"/>
        </w:rPr>
        <w:t xml:space="preserve">The statement below is </w:t>
      </w:r>
      <w:r w:rsidR="0008367B" w:rsidRPr="001F4119">
        <w:rPr>
          <w:rFonts w:ascii="Arial" w:hAnsi="Arial" w:cs="Arial"/>
          <w:i/>
          <w:iCs/>
          <w:color w:val="0000FF"/>
          <w:sz w:val="22"/>
          <w:szCs w:val="22"/>
        </w:rPr>
        <w:t>a</w:t>
      </w:r>
      <w:r w:rsidR="00FE7C47" w:rsidRPr="001F4119">
        <w:rPr>
          <w:rFonts w:ascii="Arial" w:hAnsi="Arial" w:cs="Arial"/>
          <w:i/>
          <w:iCs/>
          <w:color w:val="0000FF"/>
          <w:sz w:val="22"/>
          <w:szCs w:val="22"/>
        </w:rPr>
        <w:t xml:space="preserve"> good example of justification for</w:t>
      </w:r>
      <w:r w:rsidR="008A6B03" w:rsidRPr="001F4119">
        <w:rPr>
          <w:rFonts w:ascii="Arial" w:hAnsi="Arial" w:cs="Arial"/>
          <w:i/>
          <w:iCs/>
          <w:color w:val="0000FF"/>
          <w:sz w:val="22"/>
          <w:szCs w:val="22"/>
        </w:rPr>
        <w:t xml:space="preserve"> when</w:t>
      </w:r>
      <w:r w:rsidR="00FE7C47" w:rsidRPr="001F4119">
        <w:rPr>
          <w:rFonts w:ascii="Arial" w:hAnsi="Arial" w:cs="Arial"/>
          <w:i/>
          <w:iCs/>
          <w:color w:val="0000FF"/>
          <w:sz w:val="22"/>
          <w:szCs w:val="22"/>
        </w:rPr>
        <w:t xml:space="preserve"> </w:t>
      </w:r>
      <w:r w:rsidR="001B1083" w:rsidRPr="001F4119">
        <w:rPr>
          <w:rFonts w:ascii="Arial" w:hAnsi="Arial" w:cs="Arial"/>
          <w:i/>
          <w:iCs/>
          <w:color w:val="0000FF"/>
          <w:sz w:val="22"/>
          <w:szCs w:val="22"/>
        </w:rPr>
        <w:t>no</w:t>
      </w:r>
      <w:r w:rsidR="00FE7C47" w:rsidRPr="001F4119">
        <w:rPr>
          <w:rFonts w:ascii="Arial" w:hAnsi="Arial" w:cs="Arial"/>
          <w:i/>
          <w:iCs/>
          <w:color w:val="0000FF"/>
          <w:sz w:val="22"/>
          <w:szCs w:val="22"/>
        </w:rPr>
        <w:t xml:space="preserve"> consent </w:t>
      </w:r>
      <w:r w:rsidR="008A6B03" w:rsidRPr="001F4119">
        <w:rPr>
          <w:rFonts w:ascii="Arial" w:hAnsi="Arial" w:cs="Arial"/>
          <w:i/>
          <w:iCs/>
          <w:color w:val="0000FF"/>
          <w:sz w:val="22"/>
          <w:szCs w:val="22"/>
        </w:rPr>
        <w:t xml:space="preserve">is </w:t>
      </w:r>
      <w:r w:rsidR="001B1083" w:rsidRPr="001F4119">
        <w:rPr>
          <w:rFonts w:ascii="Arial" w:hAnsi="Arial" w:cs="Arial"/>
          <w:i/>
          <w:iCs/>
          <w:color w:val="0000FF"/>
          <w:sz w:val="22"/>
          <w:szCs w:val="22"/>
        </w:rPr>
        <w:t xml:space="preserve">applicable </w:t>
      </w:r>
      <w:r w:rsidR="00FE7C47" w:rsidRPr="001F4119">
        <w:rPr>
          <w:rFonts w:ascii="Arial" w:hAnsi="Arial" w:cs="Arial"/>
          <w:i/>
          <w:iCs/>
          <w:color w:val="0000FF"/>
          <w:sz w:val="22"/>
          <w:szCs w:val="22"/>
        </w:rPr>
        <w:t xml:space="preserve">for </w:t>
      </w:r>
      <w:r w:rsidR="005D675B" w:rsidRPr="001F4119">
        <w:rPr>
          <w:rFonts w:ascii="Arial" w:hAnsi="Arial" w:cs="Arial"/>
          <w:i/>
          <w:iCs/>
          <w:color w:val="0000FF"/>
          <w:sz w:val="22"/>
          <w:szCs w:val="22"/>
        </w:rPr>
        <w:t xml:space="preserve">when the </w:t>
      </w:r>
      <w:r w:rsidR="00C731BE" w:rsidRPr="001F4119">
        <w:rPr>
          <w:rFonts w:ascii="Arial" w:hAnsi="Arial" w:cs="Arial"/>
          <w:i/>
          <w:iCs/>
          <w:color w:val="0000FF"/>
          <w:sz w:val="22"/>
          <w:szCs w:val="22"/>
        </w:rPr>
        <w:t xml:space="preserve">specific </w:t>
      </w:r>
      <w:r w:rsidR="00CB4249" w:rsidRPr="001F4119">
        <w:rPr>
          <w:rFonts w:ascii="Arial" w:hAnsi="Arial" w:cs="Arial"/>
          <w:i/>
          <w:iCs/>
          <w:color w:val="0000FF"/>
          <w:sz w:val="22"/>
          <w:szCs w:val="22"/>
        </w:rPr>
        <w:t>Project</w:t>
      </w:r>
      <w:r w:rsidR="00C731BE" w:rsidRPr="001F4119">
        <w:rPr>
          <w:rFonts w:ascii="Arial" w:hAnsi="Arial" w:cs="Arial"/>
          <w:i/>
          <w:iCs/>
          <w:color w:val="0000FF"/>
          <w:sz w:val="22"/>
          <w:szCs w:val="22"/>
        </w:rPr>
        <w:t xml:space="preserve"> meets these criteria</w:t>
      </w:r>
      <w:r w:rsidR="00FE7C47" w:rsidRPr="001F4119">
        <w:rPr>
          <w:rFonts w:ascii="Arial" w:hAnsi="Arial" w:cs="Arial"/>
          <w:i/>
          <w:iCs/>
          <w:color w:val="0000FF"/>
          <w:sz w:val="22"/>
          <w:szCs w:val="22"/>
        </w:rPr>
        <w:t>. If this is relevant to your project please include</w:t>
      </w:r>
      <w:r w:rsidR="001B1083" w:rsidRPr="001F4119">
        <w:rPr>
          <w:rFonts w:ascii="Arial" w:hAnsi="Arial" w:cs="Arial"/>
          <w:i/>
          <w:iCs/>
          <w:color w:val="0000FF"/>
          <w:sz w:val="22"/>
          <w:szCs w:val="22"/>
        </w:rPr>
        <w:t xml:space="preserve"> the statement</w:t>
      </w:r>
      <w:r w:rsidR="008A6B03" w:rsidRPr="001F4119">
        <w:rPr>
          <w:rFonts w:ascii="Arial" w:hAnsi="Arial" w:cs="Arial"/>
          <w:i/>
          <w:iCs/>
          <w:color w:val="0000FF"/>
          <w:sz w:val="22"/>
          <w:szCs w:val="22"/>
        </w:rPr>
        <w:t>.</w:t>
      </w:r>
      <w:r w:rsidR="00FE7C47" w:rsidRPr="001F4119">
        <w:rPr>
          <w:rFonts w:ascii="Arial" w:hAnsi="Arial" w:cs="Arial"/>
          <w:i/>
          <w:iCs/>
          <w:color w:val="0000FF"/>
          <w:sz w:val="22"/>
          <w:szCs w:val="22"/>
        </w:rPr>
        <w:t xml:space="preserve"> If not, delete</w:t>
      </w:r>
      <w:r w:rsidR="001B1083" w:rsidRPr="001F4119">
        <w:rPr>
          <w:rFonts w:ascii="Arial" w:hAnsi="Arial" w:cs="Arial"/>
          <w:i/>
          <w:iCs/>
          <w:color w:val="0000FF"/>
          <w:sz w:val="22"/>
          <w:szCs w:val="22"/>
        </w:rPr>
        <w:t xml:space="preserve"> irrelevant text </w:t>
      </w:r>
      <w:r w:rsidR="00FE7C47" w:rsidRPr="001F4119">
        <w:rPr>
          <w:rFonts w:ascii="Arial" w:hAnsi="Arial" w:cs="Arial"/>
          <w:i/>
          <w:iCs/>
          <w:color w:val="0000FF"/>
          <w:sz w:val="22"/>
          <w:szCs w:val="22"/>
        </w:rPr>
        <w:t xml:space="preserve">and include the appropriate/relevant </w:t>
      </w:r>
      <w:r w:rsidR="001B1083" w:rsidRPr="001F4119">
        <w:rPr>
          <w:rFonts w:ascii="Arial" w:hAnsi="Arial" w:cs="Arial"/>
          <w:i/>
          <w:iCs/>
          <w:color w:val="0000FF"/>
          <w:sz w:val="22"/>
          <w:szCs w:val="22"/>
        </w:rPr>
        <w:t>information regarding why you are not obtaining consent from the persons whose data you are collecting.</w:t>
      </w:r>
    </w:p>
    <w:p w:rsidR="00FE7C47" w:rsidRPr="001F4119" w:rsidRDefault="00FE7C47" w:rsidP="003F3FCD">
      <w:pPr>
        <w:ind w:left="720"/>
        <w:rPr>
          <w:rFonts w:ascii="Arial" w:hAnsi="Arial" w:cs="Arial"/>
          <w:i/>
          <w:color w:val="0000FF"/>
          <w:sz w:val="22"/>
          <w:szCs w:val="22"/>
        </w:rPr>
      </w:pPr>
    </w:p>
    <w:p w:rsidR="008A6B03" w:rsidRPr="001F4119" w:rsidRDefault="00FE7C47" w:rsidP="003F3FCD">
      <w:pPr>
        <w:rPr>
          <w:rFonts w:ascii="Arial" w:hAnsi="Arial" w:cs="Arial"/>
          <w:iCs/>
          <w:color w:val="943634"/>
          <w:sz w:val="22"/>
          <w:szCs w:val="22"/>
        </w:rPr>
      </w:pPr>
      <w:r w:rsidRPr="001F4119">
        <w:rPr>
          <w:rFonts w:ascii="Arial" w:hAnsi="Arial" w:cs="Arial"/>
          <w:iCs/>
          <w:color w:val="0000FF"/>
          <w:sz w:val="22"/>
          <w:szCs w:val="22"/>
        </w:rPr>
        <w:t>Sample Text:</w:t>
      </w:r>
      <w:r w:rsidRPr="001F4119">
        <w:rPr>
          <w:rFonts w:ascii="Arial" w:hAnsi="Arial" w:cs="Arial"/>
          <w:iCs/>
          <w:color w:val="943634"/>
          <w:sz w:val="22"/>
          <w:szCs w:val="22"/>
        </w:rPr>
        <w:t xml:space="preserve"> This project will comply with the </w:t>
      </w:r>
      <w:r w:rsidR="00444FCC" w:rsidRPr="001F4119">
        <w:rPr>
          <w:rFonts w:ascii="Arial" w:hAnsi="Arial" w:cs="Arial"/>
          <w:i/>
          <w:iCs/>
          <w:color w:val="943634"/>
          <w:sz w:val="22"/>
          <w:szCs w:val="22"/>
        </w:rPr>
        <w:t>NHMRC Ethical Considerations in Quality Assurance and Evaluation activit</w:t>
      </w:r>
      <w:r w:rsidR="00A824A3" w:rsidRPr="001F4119">
        <w:rPr>
          <w:rFonts w:ascii="Arial" w:hAnsi="Arial" w:cs="Arial"/>
          <w:i/>
          <w:iCs/>
          <w:color w:val="943634"/>
          <w:sz w:val="22"/>
          <w:szCs w:val="22"/>
        </w:rPr>
        <w:t>i</w:t>
      </w:r>
      <w:r w:rsidR="00444FCC" w:rsidRPr="001F4119">
        <w:rPr>
          <w:rFonts w:ascii="Arial" w:hAnsi="Arial" w:cs="Arial"/>
          <w:i/>
          <w:iCs/>
          <w:color w:val="943634"/>
          <w:sz w:val="22"/>
          <w:szCs w:val="22"/>
        </w:rPr>
        <w:t>es (March 2014)</w:t>
      </w:r>
      <w:r w:rsidRPr="001F4119">
        <w:rPr>
          <w:rFonts w:ascii="Arial" w:hAnsi="Arial" w:cs="Arial"/>
          <w:iCs/>
          <w:color w:val="943634"/>
          <w:sz w:val="22"/>
          <w:szCs w:val="22"/>
        </w:rPr>
        <w:t>.  Consent will not be sought as the data accessed for this project is being used for a purpose related to that of its original collection (ascertaining quality of care) and will be collected by clinicians and/or researchers/</w:t>
      </w:r>
      <w:proofErr w:type="spellStart"/>
      <w:r w:rsidRPr="001F4119">
        <w:rPr>
          <w:rFonts w:ascii="Arial" w:hAnsi="Arial" w:cs="Arial"/>
          <w:iCs/>
          <w:color w:val="943634"/>
          <w:sz w:val="22"/>
          <w:szCs w:val="22"/>
        </w:rPr>
        <w:t>qualitymonitors</w:t>
      </w:r>
      <w:proofErr w:type="spellEnd"/>
      <w:r w:rsidRPr="001F4119">
        <w:rPr>
          <w:rFonts w:ascii="Arial" w:hAnsi="Arial" w:cs="Arial"/>
          <w:iCs/>
          <w:color w:val="943634"/>
          <w:sz w:val="22"/>
          <w:szCs w:val="22"/>
        </w:rPr>
        <w:t xml:space="preserve"> who would normally have access to </w:t>
      </w:r>
      <w:r w:rsidR="003C2505" w:rsidRPr="001F4119">
        <w:rPr>
          <w:rFonts w:ascii="Arial" w:hAnsi="Arial" w:cs="Arial"/>
          <w:iCs/>
          <w:color w:val="943634"/>
          <w:sz w:val="22"/>
          <w:szCs w:val="22"/>
        </w:rPr>
        <w:t xml:space="preserve">the  </w:t>
      </w:r>
      <w:r w:rsidRPr="001F4119">
        <w:rPr>
          <w:rFonts w:ascii="Arial" w:hAnsi="Arial" w:cs="Arial"/>
          <w:iCs/>
          <w:color w:val="943634"/>
          <w:sz w:val="22"/>
          <w:szCs w:val="22"/>
        </w:rPr>
        <w:t>data</w:t>
      </w:r>
      <w:r w:rsidR="008A6B03" w:rsidRPr="001F4119">
        <w:rPr>
          <w:rFonts w:ascii="Arial" w:hAnsi="Arial" w:cs="Arial"/>
          <w:iCs/>
          <w:color w:val="943634"/>
          <w:sz w:val="22"/>
          <w:szCs w:val="22"/>
        </w:rPr>
        <w:t>.</w:t>
      </w:r>
    </w:p>
    <w:p w:rsidR="008A6B03" w:rsidRPr="001F4119" w:rsidRDefault="008A6B03" w:rsidP="003F3FCD">
      <w:pPr>
        <w:rPr>
          <w:rFonts w:ascii="Arial" w:hAnsi="Arial" w:cs="Arial"/>
          <w:iCs/>
          <w:color w:val="943634"/>
          <w:sz w:val="22"/>
          <w:szCs w:val="22"/>
        </w:rPr>
      </w:pPr>
    </w:p>
    <w:p w:rsidR="008A6B03" w:rsidRPr="001F4119" w:rsidRDefault="008A6B03" w:rsidP="003F3FCD">
      <w:pPr>
        <w:rPr>
          <w:rFonts w:ascii="Arial" w:hAnsi="Arial" w:cs="Arial"/>
          <w:iCs/>
          <w:color w:val="943634"/>
          <w:sz w:val="22"/>
          <w:szCs w:val="22"/>
        </w:rPr>
      </w:pPr>
      <w:r w:rsidRPr="001F4119">
        <w:rPr>
          <w:rFonts w:ascii="Arial" w:hAnsi="Arial" w:cs="Arial"/>
          <w:iCs/>
          <w:color w:val="943634"/>
          <w:sz w:val="22"/>
          <w:szCs w:val="22"/>
        </w:rPr>
        <w:t xml:space="preserve">Specifically, we address each of the criteria that must be met in </w:t>
      </w:r>
      <w:r w:rsidR="0038031C" w:rsidRPr="001F4119">
        <w:rPr>
          <w:rFonts w:ascii="Arial" w:hAnsi="Arial" w:cs="Arial"/>
          <w:iCs/>
          <w:color w:val="943634"/>
          <w:sz w:val="22"/>
          <w:szCs w:val="22"/>
        </w:rPr>
        <w:t xml:space="preserve">the </w:t>
      </w:r>
      <w:r w:rsidR="0038031C" w:rsidRPr="001F4119">
        <w:rPr>
          <w:rFonts w:ascii="Arial" w:hAnsi="Arial" w:cs="Arial"/>
          <w:i/>
          <w:iCs/>
          <w:color w:val="943634"/>
          <w:sz w:val="22"/>
          <w:szCs w:val="22"/>
        </w:rPr>
        <w:t>National Statement S</w:t>
      </w:r>
      <w:r w:rsidRPr="001F4119">
        <w:rPr>
          <w:rFonts w:ascii="Arial" w:hAnsi="Arial" w:cs="Arial"/>
          <w:i/>
          <w:iCs/>
          <w:color w:val="943634"/>
          <w:sz w:val="22"/>
          <w:szCs w:val="22"/>
        </w:rPr>
        <w:t>ection 2.3.10</w:t>
      </w:r>
      <w:r w:rsidRPr="001F4119">
        <w:rPr>
          <w:rFonts w:ascii="Arial" w:hAnsi="Arial" w:cs="Arial"/>
          <w:iCs/>
          <w:color w:val="943634"/>
          <w:sz w:val="22"/>
          <w:szCs w:val="22"/>
        </w:rPr>
        <w:t xml:space="preserve"> when consent is not being sought:</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This study carries no more than negligible risk, as it is a retrospective/prospective</w:t>
      </w:r>
      <w:r w:rsidR="00322FDE" w:rsidRPr="001F4119">
        <w:rPr>
          <w:rFonts w:ascii="Arial" w:hAnsi="Arial" w:cs="Arial"/>
          <w:iCs/>
          <w:color w:val="943634"/>
          <w:sz w:val="22"/>
          <w:szCs w:val="22"/>
        </w:rPr>
        <w:t xml:space="preserve"> </w:t>
      </w:r>
      <w:r w:rsidR="00322FDE" w:rsidRPr="001F4119">
        <w:rPr>
          <w:rFonts w:ascii="Arial" w:hAnsi="Arial" w:cs="Arial"/>
          <w:i/>
          <w:iCs/>
          <w:color w:val="0000FF"/>
          <w:sz w:val="22"/>
          <w:szCs w:val="22"/>
        </w:rPr>
        <w:t>[delete whichever is not relevant]</w:t>
      </w:r>
      <w:r w:rsidR="00322FDE" w:rsidRPr="001F4119">
        <w:rPr>
          <w:rFonts w:ascii="Arial" w:hAnsi="Arial" w:cs="Arial"/>
          <w:iCs/>
          <w:color w:val="943634"/>
          <w:sz w:val="22"/>
          <w:szCs w:val="22"/>
        </w:rPr>
        <w:t xml:space="preserve"> study of</w:t>
      </w:r>
      <w:r w:rsidRPr="001F4119">
        <w:rPr>
          <w:rFonts w:ascii="Arial" w:hAnsi="Arial" w:cs="Arial"/>
          <w:iCs/>
          <w:color w:val="943634"/>
          <w:sz w:val="22"/>
          <w:szCs w:val="22"/>
        </w:rPr>
        <w:t xml:space="preserve"> data that </w:t>
      </w:r>
      <w:r w:rsidRPr="001F4119">
        <w:rPr>
          <w:rFonts w:ascii="Arial" w:hAnsi="Arial" w:cs="Arial"/>
          <w:iCs/>
          <w:color w:val="943634"/>
          <w:sz w:val="22"/>
          <w:szCs w:val="22"/>
        </w:rPr>
        <w:lastRenderedPageBreak/>
        <w:t>already exists and seeking consent would be inconvenient for patients and may raise concerns that they did not receive high quality care.</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The benefits from this research justify any risks of harm associated with not seeking consent. This is based on the assumption that patients seeking care from Western Health are likely to expect that as a health care provider, Western Health participates in ongoing quality assurance practices to improve health care provision.</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It is impractical to obtain consent, due to the high volume of patients and feasibility challenges of contacting patients who may have moved or changed contact details or are deceased since their admission.</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There is no known reason for thinking that patients would not have consented, had they been given the opportunity, as this activity will not/does not change the quality of care they have/have not received, nor does it require any ongoing input from the individual whose data is accessed.</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There will be sufficient protection of their privacy.</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 xml:space="preserve">There is an adequate plan for protection of confidentiality </w:t>
      </w:r>
      <w:r w:rsidR="00322FDE" w:rsidRPr="001F4119">
        <w:rPr>
          <w:rFonts w:ascii="Arial" w:hAnsi="Arial" w:cs="Arial"/>
          <w:iCs/>
          <w:color w:val="943634"/>
          <w:sz w:val="22"/>
          <w:szCs w:val="22"/>
        </w:rPr>
        <w:t xml:space="preserve">of data (see section regarding </w:t>
      </w:r>
      <w:r w:rsidRPr="001F4119">
        <w:rPr>
          <w:rFonts w:ascii="Arial" w:hAnsi="Arial" w:cs="Arial"/>
          <w:iCs/>
          <w:color w:val="943634"/>
          <w:sz w:val="22"/>
          <w:szCs w:val="22"/>
        </w:rPr>
        <w:t>data collection and identification privacy and storage of data)</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 xml:space="preserve">It is highly unlikely that the results would have any significance for an individual participant’s welfare. In the case pooled results have significance for participants’ welfare, appropriate measures will be made to </w:t>
      </w:r>
      <w:r w:rsidR="00322FDE" w:rsidRPr="001F4119">
        <w:rPr>
          <w:rFonts w:ascii="Arial" w:hAnsi="Arial" w:cs="Arial"/>
          <w:iCs/>
          <w:color w:val="943634"/>
          <w:sz w:val="22"/>
          <w:szCs w:val="22"/>
        </w:rPr>
        <w:t>disseminate the results, and mad</w:t>
      </w:r>
      <w:r w:rsidRPr="001F4119">
        <w:rPr>
          <w:rFonts w:ascii="Arial" w:hAnsi="Arial" w:cs="Arial"/>
          <w:iCs/>
          <w:color w:val="943634"/>
          <w:sz w:val="22"/>
          <w:szCs w:val="22"/>
        </w:rPr>
        <w:t>e available to the public sphere by publication on the Western Health website and/or local news media.</w:t>
      </w:r>
    </w:p>
    <w:p w:rsidR="0038031C" w:rsidRPr="001F4119" w:rsidRDefault="0038031C"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The possibility of commercial exploitation of derivatives of the data will not deprive the participants of any financial benefits to which they would be entitled</w:t>
      </w:r>
      <w:r w:rsidR="00322FDE" w:rsidRPr="001F4119">
        <w:rPr>
          <w:rFonts w:ascii="Arial" w:hAnsi="Arial" w:cs="Arial"/>
          <w:iCs/>
          <w:color w:val="943634"/>
          <w:sz w:val="22"/>
          <w:szCs w:val="22"/>
        </w:rPr>
        <w:t>.</w:t>
      </w:r>
    </w:p>
    <w:p w:rsidR="008A6B03" w:rsidRPr="001F4119" w:rsidRDefault="008A6B03" w:rsidP="003F3FCD">
      <w:pPr>
        <w:numPr>
          <w:ilvl w:val="1"/>
          <w:numId w:val="30"/>
        </w:numPr>
        <w:rPr>
          <w:rFonts w:ascii="Arial" w:hAnsi="Arial" w:cs="Arial"/>
          <w:iCs/>
          <w:color w:val="943634"/>
          <w:sz w:val="22"/>
          <w:szCs w:val="22"/>
        </w:rPr>
      </w:pPr>
      <w:r w:rsidRPr="001F4119">
        <w:rPr>
          <w:rFonts w:ascii="Arial" w:hAnsi="Arial" w:cs="Arial"/>
          <w:iCs/>
          <w:color w:val="943634"/>
          <w:sz w:val="22"/>
          <w:szCs w:val="22"/>
        </w:rPr>
        <w:t>The request to not obtain consent is not prohibited by state, federal, or international law.</w:t>
      </w:r>
    </w:p>
    <w:p w:rsidR="00BF2B07" w:rsidRPr="001F4119" w:rsidRDefault="008A6B03" w:rsidP="003F3FCD">
      <w:pPr>
        <w:rPr>
          <w:rFonts w:ascii="Arial" w:hAnsi="Arial" w:cs="Arial"/>
          <w:i/>
          <w:iCs/>
          <w:color w:val="0000FF"/>
          <w:sz w:val="22"/>
          <w:szCs w:val="22"/>
        </w:rPr>
      </w:pPr>
      <w:r w:rsidRPr="001F4119">
        <w:rPr>
          <w:rFonts w:ascii="Arial" w:hAnsi="Arial" w:cs="Arial"/>
          <w:iCs/>
          <w:color w:val="943634"/>
          <w:sz w:val="22"/>
          <w:szCs w:val="22"/>
        </w:rPr>
        <w:t xml:space="preserve"> </w:t>
      </w:r>
    </w:p>
    <w:p w:rsidR="005C2AD2" w:rsidRPr="001F4119" w:rsidRDefault="00135480" w:rsidP="003F3FCD">
      <w:pPr>
        <w:rPr>
          <w:rFonts w:ascii="Arial" w:hAnsi="Arial" w:cs="Arial"/>
          <w:i/>
          <w:color w:val="0000FF"/>
          <w:sz w:val="22"/>
          <w:szCs w:val="22"/>
        </w:rPr>
      </w:pPr>
      <w:r w:rsidRPr="001F4119">
        <w:rPr>
          <w:rFonts w:ascii="Arial" w:hAnsi="Arial" w:cs="Arial"/>
          <w:i/>
          <w:color w:val="0000FF"/>
          <w:sz w:val="22"/>
          <w:szCs w:val="22"/>
        </w:rPr>
        <w:t>Researchers</w:t>
      </w:r>
      <w:r w:rsidR="00B94AA5" w:rsidRPr="001F4119">
        <w:rPr>
          <w:rFonts w:ascii="Arial" w:hAnsi="Arial" w:cs="Arial"/>
          <w:i/>
          <w:color w:val="0000FF"/>
          <w:sz w:val="22"/>
          <w:szCs w:val="22"/>
        </w:rPr>
        <w:t xml:space="preserve"> are advised to </w:t>
      </w:r>
      <w:r w:rsidRPr="001F4119">
        <w:rPr>
          <w:rFonts w:ascii="Arial" w:hAnsi="Arial" w:cs="Arial"/>
          <w:i/>
          <w:color w:val="0000FF"/>
          <w:sz w:val="22"/>
          <w:szCs w:val="22"/>
        </w:rPr>
        <w:t xml:space="preserve">consult </w:t>
      </w:r>
      <w:r w:rsidR="00B94AA5" w:rsidRPr="001F4119">
        <w:rPr>
          <w:rFonts w:ascii="Arial" w:hAnsi="Arial" w:cs="Arial"/>
          <w:i/>
          <w:color w:val="0000FF"/>
          <w:sz w:val="22"/>
          <w:szCs w:val="22"/>
        </w:rPr>
        <w:t xml:space="preserve">with experienced researchers from within their department </w:t>
      </w:r>
      <w:r w:rsidR="0008367B" w:rsidRPr="001F4119">
        <w:rPr>
          <w:rFonts w:ascii="Arial" w:hAnsi="Arial" w:cs="Arial"/>
          <w:i/>
          <w:color w:val="0000FF"/>
          <w:sz w:val="22"/>
          <w:szCs w:val="22"/>
        </w:rPr>
        <w:t>or contact</w:t>
      </w:r>
      <w:r w:rsidR="00B94AA5" w:rsidRPr="001F4119">
        <w:rPr>
          <w:rFonts w:ascii="Arial" w:hAnsi="Arial" w:cs="Arial"/>
          <w:i/>
          <w:color w:val="0000FF"/>
          <w:sz w:val="22"/>
          <w:szCs w:val="22"/>
        </w:rPr>
        <w:t xml:space="preserve"> </w:t>
      </w:r>
      <w:r w:rsidRPr="001F4119">
        <w:rPr>
          <w:rFonts w:ascii="Arial" w:hAnsi="Arial" w:cs="Arial"/>
          <w:i/>
          <w:color w:val="0000FF"/>
          <w:sz w:val="22"/>
          <w:szCs w:val="22"/>
        </w:rPr>
        <w:t xml:space="preserve">the Office for Research </w:t>
      </w:r>
      <w:r w:rsidR="00B94AA5" w:rsidRPr="001F4119">
        <w:rPr>
          <w:rFonts w:ascii="Arial" w:hAnsi="Arial" w:cs="Arial"/>
          <w:i/>
          <w:color w:val="0000FF"/>
          <w:sz w:val="22"/>
          <w:szCs w:val="22"/>
        </w:rPr>
        <w:t>if they are unsure of the appropriate consent to consider or would like to</w:t>
      </w:r>
      <w:r w:rsidRPr="001F4119">
        <w:rPr>
          <w:rFonts w:ascii="Arial" w:hAnsi="Arial" w:cs="Arial"/>
          <w:i/>
          <w:color w:val="0000FF"/>
          <w:sz w:val="22"/>
          <w:szCs w:val="22"/>
        </w:rPr>
        <w:t xml:space="preserve"> clarify the level of consent required for their project.</w:t>
      </w:r>
    </w:p>
    <w:p w:rsidR="00AC0D73" w:rsidRPr="001F4119" w:rsidRDefault="00AC0D73" w:rsidP="003F3FCD">
      <w:pPr>
        <w:rPr>
          <w:rFonts w:ascii="Arial" w:hAnsi="Arial" w:cs="Arial"/>
          <w:sz w:val="22"/>
          <w:szCs w:val="22"/>
        </w:rPr>
      </w:pPr>
    </w:p>
    <w:p w:rsidR="000B11E9" w:rsidRPr="001F4119" w:rsidRDefault="001D42DB" w:rsidP="001F4119">
      <w:pPr>
        <w:pStyle w:val="Heading1"/>
        <w:rPr>
          <w:i/>
          <w:color w:val="0000FF"/>
        </w:rPr>
      </w:pPr>
      <w:r w:rsidRPr="001F4119">
        <w:t>7</w:t>
      </w:r>
      <w:r w:rsidR="00AC0D73" w:rsidRPr="001F4119">
        <w:t>. Permanent database</w:t>
      </w:r>
    </w:p>
    <w:p w:rsidR="000B11E9" w:rsidRPr="001F4119" w:rsidRDefault="000B11E9" w:rsidP="003F3FCD">
      <w:pPr>
        <w:rPr>
          <w:rFonts w:ascii="Arial" w:hAnsi="Arial" w:cs="Arial"/>
          <w:b/>
          <w:sz w:val="22"/>
          <w:szCs w:val="22"/>
        </w:rPr>
      </w:pPr>
    </w:p>
    <w:p w:rsidR="008B09FE" w:rsidRPr="001F4119" w:rsidRDefault="00BA00F7" w:rsidP="003F3FCD">
      <w:pPr>
        <w:rPr>
          <w:rFonts w:ascii="Arial" w:hAnsi="Arial" w:cs="Arial"/>
          <w:i/>
          <w:color w:val="0000FF"/>
          <w:sz w:val="22"/>
          <w:szCs w:val="22"/>
        </w:rPr>
      </w:pPr>
      <w:r w:rsidRPr="001F4119">
        <w:rPr>
          <w:rFonts w:ascii="Arial" w:hAnsi="Arial" w:cs="Arial"/>
          <w:i/>
          <w:color w:val="0000FF"/>
          <w:sz w:val="22"/>
          <w:szCs w:val="22"/>
        </w:rPr>
        <w:t xml:space="preserve">If it is planned that the </w:t>
      </w:r>
      <w:r w:rsidR="00CB4249" w:rsidRPr="001F4119">
        <w:rPr>
          <w:rFonts w:ascii="Arial" w:hAnsi="Arial" w:cs="Arial"/>
          <w:i/>
          <w:color w:val="0000FF"/>
          <w:sz w:val="22"/>
          <w:szCs w:val="22"/>
        </w:rPr>
        <w:t>project</w:t>
      </w:r>
      <w:r w:rsidRPr="001F4119">
        <w:rPr>
          <w:rFonts w:ascii="Arial" w:hAnsi="Arial" w:cs="Arial"/>
          <w:i/>
          <w:color w:val="0000FF"/>
          <w:sz w:val="22"/>
          <w:szCs w:val="22"/>
        </w:rPr>
        <w:t xml:space="preserve"> will be regularly repeated, consideration should be given to establishing a databank. A databank can be used to hold repeated </w:t>
      </w:r>
      <w:r w:rsidR="00CB4249" w:rsidRPr="001F4119">
        <w:rPr>
          <w:rFonts w:ascii="Arial" w:hAnsi="Arial" w:cs="Arial"/>
          <w:i/>
          <w:color w:val="0000FF"/>
          <w:sz w:val="22"/>
          <w:szCs w:val="22"/>
        </w:rPr>
        <w:t>project</w:t>
      </w:r>
      <w:r w:rsidRPr="001F4119">
        <w:rPr>
          <w:rFonts w:ascii="Arial" w:hAnsi="Arial" w:cs="Arial"/>
          <w:i/>
          <w:color w:val="0000FF"/>
          <w:sz w:val="22"/>
          <w:szCs w:val="22"/>
        </w:rPr>
        <w:t xml:space="preserve"> data. If the stored data is to be used at a later date for a new project, a separate approval will need to be sought from an ethics body for the new project. Although a yearly report of the databank is required for ongoing ethics approval, there is no requirement to obtain new ethics approval for each episode of data collection</w:t>
      </w:r>
      <w:r w:rsidR="00877EC1" w:rsidRPr="001F4119">
        <w:rPr>
          <w:rFonts w:ascii="Arial" w:hAnsi="Arial" w:cs="Arial"/>
          <w:i/>
          <w:color w:val="0000FF"/>
          <w:sz w:val="22"/>
          <w:szCs w:val="22"/>
        </w:rPr>
        <w:t>.</w:t>
      </w:r>
      <w:r w:rsidR="007505A3" w:rsidRPr="001F4119">
        <w:rPr>
          <w:rFonts w:ascii="Arial" w:hAnsi="Arial" w:cs="Arial"/>
          <w:i/>
          <w:color w:val="0000FF"/>
          <w:sz w:val="22"/>
          <w:szCs w:val="22"/>
        </w:rPr>
        <w:t xml:space="preserve"> From 01 July 2020 all databanks will need to utilise the Western Health </w:t>
      </w:r>
      <w:proofErr w:type="spellStart"/>
      <w:r w:rsidR="007505A3" w:rsidRPr="001F4119">
        <w:rPr>
          <w:rFonts w:ascii="Arial" w:hAnsi="Arial" w:cs="Arial"/>
          <w:i/>
          <w:color w:val="0000FF"/>
          <w:sz w:val="22"/>
          <w:szCs w:val="22"/>
        </w:rPr>
        <w:t>REDCap</w:t>
      </w:r>
      <w:proofErr w:type="spellEnd"/>
      <w:r w:rsidR="007505A3" w:rsidRPr="001F4119">
        <w:rPr>
          <w:rFonts w:ascii="Arial" w:hAnsi="Arial" w:cs="Arial"/>
          <w:i/>
          <w:color w:val="0000FF"/>
          <w:sz w:val="22"/>
          <w:szCs w:val="22"/>
        </w:rPr>
        <w:t xml:space="preserve"> system</w:t>
      </w:r>
    </w:p>
    <w:p w:rsidR="00AC0D73" w:rsidRPr="001F4119" w:rsidRDefault="00317186" w:rsidP="003F3FCD">
      <w:pPr>
        <w:rPr>
          <w:rFonts w:ascii="Arial" w:hAnsi="Arial" w:cs="Arial"/>
          <w:i/>
          <w:iCs/>
          <w:color w:val="0000FF"/>
          <w:sz w:val="22"/>
          <w:szCs w:val="22"/>
        </w:rPr>
      </w:pPr>
      <w:r w:rsidRPr="001F4119">
        <w:rPr>
          <w:rFonts w:ascii="Arial" w:hAnsi="Arial" w:cs="Arial"/>
          <w:i/>
          <w:iCs/>
          <w:color w:val="0000FF"/>
          <w:sz w:val="22"/>
          <w:szCs w:val="22"/>
        </w:rPr>
        <w:t xml:space="preserve">For more information please refer to </w:t>
      </w:r>
      <w:r w:rsidR="00652DBC" w:rsidRPr="001F4119">
        <w:rPr>
          <w:rFonts w:ascii="Arial" w:hAnsi="Arial" w:cs="Arial"/>
          <w:i/>
          <w:iCs/>
          <w:color w:val="0000FF"/>
          <w:sz w:val="22"/>
          <w:szCs w:val="22"/>
        </w:rPr>
        <w:t xml:space="preserve">the National Statement </w:t>
      </w:r>
      <w:r w:rsidRPr="001F4119">
        <w:rPr>
          <w:rFonts w:ascii="Arial" w:hAnsi="Arial" w:cs="Arial"/>
          <w:i/>
          <w:iCs/>
          <w:color w:val="0000FF"/>
          <w:sz w:val="22"/>
          <w:szCs w:val="22"/>
        </w:rPr>
        <w:t xml:space="preserve">Chapter </w:t>
      </w:r>
      <w:r w:rsidR="00652DBC" w:rsidRPr="001F4119">
        <w:rPr>
          <w:rFonts w:ascii="Arial" w:hAnsi="Arial" w:cs="Arial"/>
          <w:i/>
          <w:iCs/>
          <w:color w:val="0000FF"/>
          <w:sz w:val="22"/>
          <w:szCs w:val="22"/>
        </w:rPr>
        <w:t>3.1</w:t>
      </w:r>
      <w:r w:rsidR="00BC6239" w:rsidRPr="001F4119">
        <w:rPr>
          <w:rFonts w:ascii="Arial" w:hAnsi="Arial" w:cs="Arial"/>
          <w:i/>
          <w:iCs/>
          <w:color w:val="0000FF"/>
          <w:sz w:val="22"/>
          <w:szCs w:val="22"/>
        </w:rPr>
        <w:t>;</w:t>
      </w:r>
      <w:r w:rsidR="00652DBC" w:rsidRPr="001F4119">
        <w:rPr>
          <w:rFonts w:ascii="Arial" w:hAnsi="Arial" w:cs="Arial"/>
          <w:i/>
          <w:iCs/>
          <w:color w:val="0000FF"/>
          <w:sz w:val="22"/>
          <w:szCs w:val="22"/>
        </w:rPr>
        <w:t xml:space="preserve"> Element 4</w:t>
      </w:r>
      <w:r w:rsidR="00A97C97">
        <w:rPr>
          <w:rFonts w:ascii="Arial" w:hAnsi="Arial" w:cs="Arial"/>
          <w:i/>
          <w:iCs/>
          <w:color w:val="0000FF"/>
          <w:sz w:val="22"/>
          <w:szCs w:val="22"/>
        </w:rPr>
        <w:t>: Collection, Use and Management of Data and Information.</w:t>
      </w:r>
    </w:p>
    <w:p w:rsidR="00DF684A" w:rsidRPr="001F4119" w:rsidRDefault="00DF684A" w:rsidP="003F3FCD">
      <w:pPr>
        <w:rPr>
          <w:rFonts w:ascii="Arial" w:hAnsi="Arial" w:cs="Arial"/>
          <w:i/>
          <w:iCs/>
          <w:color w:val="0000FF"/>
          <w:sz w:val="22"/>
          <w:szCs w:val="22"/>
        </w:rPr>
      </w:pPr>
    </w:p>
    <w:p w:rsidR="00DF684A" w:rsidRPr="001F4119" w:rsidRDefault="00DF684A" w:rsidP="003F3FCD">
      <w:pPr>
        <w:rPr>
          <w:rFonts w:ascii="Arial" w:hAnsi="Arial" w:cs="Arial"/>
          <w:iCs/>
          <w:color w:val="943634" w:themeColor="accent2" w:themeShade="BF"/>
          <w:sz w:val="22"/>
          <w:szCs w:val="22"/>
        </w:rPr>
      </w:pPr>
      <w:r w:rsidRPr="001F4119">
        <w:rPr>
          <w:rFonts w:ascii="Arial" w:hAnsi="Arial" w:cs="Arial"/>
          <w:iCs/>
          <w:color w:val="0000FF"/>
          <w:sz w:val="22"/>
          <w:szCs w:val="22"/>
        </w:rPr>
        <w:t>Sample Text:</w:t>
      </w:r>
      <w:r w:rsidRPr="001F4119">
        <w:rPr>
          <w:rFonts w:ascii="Arial" w:hAnsi="Arial" w:cs="Arial"/>
          <w:iCs/>
          <w:color w:val="943634" w:themeColor="accent2" w:themeShade="BF"/>
          <w:sz w:val="22"/>
          <w:szCs w:val="22"/>
        </w:rPr>
        <w:t xml:space="preserve"> A</w:t>
      </w:r>
      <w:r w:rsidR="00F424AE" w:rsidRPr="001F4119">
        <w:rPr>
          <w:rFonts w:ascii="Arial" w:hAnsi="Arial" w:cs="Arial"/>
          <w:iCs/>
          <w:color w:val="943634" w:themeColor="accent2" w:themeShade="BF"/>
          <w:sz w:val="22"/>
          <w:szCs w:val="22"/>
        </w:rPr>
        <w:t xml:space="preserve">n electronic </w:t>
      </w:r>
      <w:r w:rsidRPr="001F4119">
        <w:rPr>
          <w:rFonts w:ascii="Arial" w:hAnsi="Arial" w:cs="Arial"/>
          <w:iCs/>
          <w:color w:val="943634" w:themeColor="accent2" w:themeShade="BF"/>
          <w:sz w:val="22"/>
          <w:szCs w:val="22"/>
        </w:rPr>
        <w:t>databank</w:t>
      </w:r>
      <w:r w:rsidR="00F424AE" w:rsidRPr="001F4119">
        <w:rPr>
          <w:rFonts w:ascii="Arial" w:hAnsi="Arial" w:cs="Arial"/>
          <w:iCs/>
          <w:color w:val="943634" w:themeColor="accent2" w:themeShade="BF"/>
          <w:sz w:val="22"/>
          <w:szCs w:val="22"/>
        </w:rPr>
        <w:t>/database</w:t>
      </w:r>
      <w:r w:rsidRPr="001F4119">
        <w:rPr>
          <w:rFonts w:ascii="Arial" w:hAnsi="Arial" w:cs="Arial"/>
          <w:iCs/>
          <w:color w:val="943634" w:themeColor="accent2" w:themeShade="BF"/>
          <w:sz w:val="22"/>
          <w:szCs w:val="22"/>
        </w:rPr>
        <w:t xml:space="preserve"> will be created, as it is intended to use this dataset for further </w:t>
      </w:r>
      <w:r w:rsidR="00CB4249" w:rsidRPr="001F4119">
        <w:rPr>
          <w:rFonts w:ascii="Arial" w:hAnsi="Arial" w:cs="Arial"/>
          <w:iCs/>
          <w:color w:val="943634" w:themeColor="accent2" w:themeShade="BF"/>
          <w:sz w:val="22"/>
          <w:szCs w:val="22"/>
        </w:rPr>
        <w:t>project</w:t>
      </w:r>
      <w:r w:rsidRPr="001F4119">
        <w:rPr>
          <w:rFonts w:ascii="Arial" w:hAnsi="Arial" w:cs="Arial"/>
          <w:iCs/>
          <w:color w:val="943634" w:themeColor="accent2" w:themeShade="BF"/>
          <w:sz w:val="22"/>
          <w:szCs w:val="22"/>
        </w:rPr>
        <w:t xml:space="preserve">s.  A separate </w:t>
      </w:r>
      <w:r w:rsidR="006A4EE4" w:rsidRPr="001F4119">
        <w:rPr>
          <w:rFonts w:ascii="Arial" w:hAnsi="Arial" w:cs="Arial"/>
          <w:iCs/>
          <w:color w:val="943634" w:themeColor="accent2" w:themeShade="BF"/>
          <w:sz w:val="22"/>
          <w:szCs w:val="22"/>
        </w:rPr>
        <w:t>a</w:t>
      </w:r>
      <w:r w:rsidRPr="001F4119">
        <w:rPr>
          <w:rFonts w:ascii="Arial" w:hAnsi="Arial" w:cs="Arial"/>
          <w:iCs/>
          <w:color w:val="943634" w:themeColor="accent2" w:themeShade="BF"/>
          <w:sz w:val="22"/>
          <w:szCs w:val="22"/>
        </w:rPr>
        <w:t xml:space="preserve">pplication will be submitted </w:t>
      </w:r>
      <w:r w:rsidR="006A4EE4" w:rsidRPr="001F4119">
        <w:rPr>
          <w:rFonts w:ascii="Arial" w:hAnsi="Arial" w:cs="Arial"/>
          <w:iCs/>
          <w:color w:val="943634" w:themeColor="accent2" w:themeShade="BF"/>
          <w:sz w:val="22"/>
          <w:szCs w:val="22"/>
        </w:rPr>
        <w:t xml:space="preserve">for review </w:t>
      </w:r>
      <w:r w:rsidRPr="001F4119">
        <w:rPr>
          <w:rFonts w:ascii="Arial" w:hAnsi="Arial" w:cs="Arial"/>
          <w:iCs/>
          <w:color w:val="943634" w:themeColor="accent2" w:themeShade="BF"/>
          <w:sz w:val="22"/>
          <w:szCs w:val="22"/>
        </w:rPr>
        <w:t xml:space="preserve">prior to this databank being accessed for future </w:t>
      </w:r>
      <w:r w:rsidR="00CB4249" w:rsidRPr="001F4119">
        <w:rPr>
          <w:rFonts w:ascii="Arial" w:hAnsi="Arial" w:cs="Arial"/>
          <w:iCs/>
          <w:color w:val="943634" w:themeColor="accent2" w:themeShade="BF"/>
          <w:sz w:val="22"/>
          <w:szCs w:val="22"/>
        </w:rPr>
        <w:t>project</w:t>
      </w:r>
      <w:r w:rsidRPr="001F4119">
        <w:rPr>
          <w:rFonts w:ascii="Arial" w:hAnsi="Arial" w:cs="Arial"/>
          <w:iCs/>
          <w:color w:val="943634" w:themeColor="accent2" w:themeShade="BF"/>
          <w:sz w:val="22"/>
          <w:szCs w:val="22"/>
        </w:rPr>
        <w:t>s.</w:t>
      </w:r>
      <w:r w:rsidR="00F424AE" w:rsidRPr="001F4119">
        <w:rPr>
          <w:rFonts w:ascii="Arial" w:hAnsi="Arial" w:cs="Arial"/>
          <w:iCs/>
          <w:color w:val="943634" w:themeColor="accent2" w:themeShade="BF"/>
          <w:sz w:val="22"/>
          <w:szCs w:val="22"/>
        </w:rPr>
        <w:t xml:space="preserve"> We have enclosed a databank registration form. The databank name is </w:t>
      </w:r>
      <w:r w:rsidR="00F424AE" w:rsidRPr="001F4119">
        <w:rPr>
          <w:rFonts w:ascii="Arial" w:hAnsi="Arial" w:cs="Arial"/>
          <w:iCs/>
          <w:color w:val="00B050"/>
          <w:sz w:val="22"/>
          <w:szCs w:val="22"/>
        </w:rPr>
        <w:t>&lt;insert name&gt;</w:t>
      </w:r>
      <w:r w:rsidR="003A12CA" w:rsidRPr="001F4119">
        <w:rPr>
          <w:rFonts w:ascii="Arial" w:hAnsi="Arial" w:cs="Arial"/>
          <w:iCs/>
          <w:color w:val="943634" w:themeColor="accent2" w:themeShade="BF"/>
          <w:sz w:val="22"/>
          <w:szCs w:val="22"/>
        </w:rPr>
        <w:t>, a</w:t>
      </w:r>
      <w:r w:rsidR="0008367B" w:rsidRPr="001F4119">
        <w:rPr>
          <w:rFonts w:ascii="Arial" w:hAnsi="Arial" w:cs="Arial"/>
          <w:iCs/>
          <w:color w:val="943634" w:themeColor="accent2" w:themeShade="BF"/>
          <w:sz w:val="22"/>
          <w:szCs w:val="22"/>
        </w:rPr>
        <w:t>nd the</w:t>
      </w:r>
      <w:r w:rsidR="00F424AE" w:rsidRPr="001F4119">
        <w:rPr>
          <w:rFonts w:ascii="Arial" w:hAnsi="Arial" w:cs="Arial"/>
          <w:iCs/>
          <w:color w:val="943634" w:themeColor="accent2" w:themeShade="BF"/>
          <w:sz w:val="22"/>
          <w:szCs w:val="22"/>
        </w:rPr>
        <w:t xml:space="preserve"> custodian of the databank is </w:t>
      </w:r>
      <w:r w:rsidR="00F424AE" w:rsidRPr="001F4119">
        <w:rPr>
          <w:rFonts w:ascii="Arial" w:hAnsi="Arial" w:cs="Arial"/>
          <w:iCs/>
          <w:color w:val="00B050"/>
          <w:sz w:val="22"/>
          <w:szCs w:val="22"/>
        </w:rPr>
        <w:t>&lt;insert name&gt;</w:t>
      </w:r>
      <w:r w:rsidR="003A12CA" w:rsidRPr="001F4119">
        <w:rPr>
          <w:rFonts w:ascii="Arial" w:hAnsi="Arial" w:cs="Arial"/>
          <w:iCs/>
          <w:color w:val="943634" w:themeColor="accent2" w:themeShade="BF"/>
          <w:sz w:val="22"/>
          <w:szCs w:val="22"/>
        </w:rPr>
        <w:t>.</w:t>
      </w:r>
      <w:r w:rsidR="00F424AE" w:rsidRPr="001F4119">
        <w:rPr>
          <w:rFonts w:ascii="Arial" w:hAnsi="Arial" w:cs="Arial"/>
          <w:iCs/>
          <w:color w:val="943634" w:themeColor="accent2" w:themeShade="BF"/>
          <w:sz w:val="22"/>
          <w:szCs w:val="22"/>
        </w:rPr>
        <w:t xml:space="preserve"> </w:t>
      </w:r>
    </w:p>
    <w:p w:rsidR="00F424AE" w:rsidRPr="001F4119" w:rsidRDefault="00F424AE" w:rsidP="003F3FCD">
      <w:pPr>
        <w:rPr>
          <w:rFonts w:ascii="Arial" w:hAnsi="Arial" w:cs="Arial"/>
          <w:iCs/>
          <w:color w:val="943634" w:themeColor="accent2" w:themeShade="BF"/>
          <w:sz w:val="22"/>
          <w:szCs w:val="22"/>
        </w:rPr>
      </w:pPr>
    </w:p>
    <w:p w:rsidR="00DF684A" w:rsidRPr="001F4119" w:rsidRDefault="00F424AE" w:rsidP="003F3FCD">
      <w:pPr>
        <w:rPr>
          <w:rFonts w:ascii="Arial" w:hAnsi="Arial" w:cs="Arial"/>
          <w:iCs/>
          <w:color w:val="943634" w:themeColor="accent2" w:themeShade="BF"/>
          <w:sz w:val="22"/>
          <w:szCs w:val="22"/>
        </w:rPr>
      </w:pPr>
      <w:r w:rsidRPr="001F4119">
        <w:rPr>
          <w:rFonts w:ascii="Arial" w:hAnsi="Arial" w:cs="Arial"/>
          <w:iCs/>
          <w:color w:val="0000FF"/>
          <w:sz w:val="22"/>
          <w:szCs w:val="22"/>
        </w:rPr>
        <w:t>Sample Text:</w:t>
      </w:r>
      <w:r w:rsidRPr="001F4119">
        <w:rPr>
          <w:rFonts w:ascii="Arial" w:hAnsi="Arial" w:cs="Arial"/>
          <w:iCs/>
          <w:color w:val="943634" w:themeColor="accent2" w:themeShade="BF"/>
          <w:sz w:val="22"/>
          <w:szCs w:val="22"/>
        </w:rPr>
        <w:t xml:space="preserve"> A permanent databank/database will not be established.  The dataset is only intended to be used for this </w:t>
      </w:r>
      <w:r w:rsidR="00CB4249" w:rsidRPr="001F4119">
        <w:rPr>
          <w:rFonts w:ascii="Arial" w:hAnsi="Arial" w:cs="Arial"/>
          <w:iCs/>
          <w:color w:val="943634" w:themeColor="accent2" w:themeShade="BF"/>
          <w:sz w:val="22"/>
          <w:szCs w:val="22"/>
        </w:rPr>
        <w:t>project</w:t>
      </w:r>
      <w:r w:rsidRPr="001F4119">
        <w:rPr>
          <w:rFonts w:ascii="Arial" w:hAnsi="Arial" w:cs="Arial"/>
          <w:iCs/>
          <w:color w:val="943634" w:themeColor="accent2" w:themeShade="BF"/>
          <w:sz w:val="22"/>
          <w:szCs w:val="22"/>
        </w:rPr>
        <w:t xml:space="preserve"> only.  It will be kept for the required ti</w:t>
      </w:r>
      <w:r w:rsidR="007E458F" w:rsidRPr="001F4119">
        <w:rPr>
          <w:rFonts w:ascii="Arial" w:hAnsi="Arial" w:cs="Arial"/>
          <w:iCs/>
          <w:color w:val="943634" w:themeColor="accent2" w:themeShade="BF"/>
          <w:sz w:val="22"/>
          <w:szCs w:val="22"/>
        </w:rPr>
        <w:t>meframe as outlined in section 8</w:t>
      </w:r>
      <w:r w:rsidRPr="001F4119">
        <w:rPr>
          <w:rFonts w:ascii="Arial" w:hAnsi="Arial" w:cs="Arial"/>
          <w:iCs/>
          <w:color w:val="943634" w:themeColor="accent2" w:themeShade="BF"/>
          <w:sz w:val="22"/>
          <w:szCs w:val="22"/>
        </w:rPr>
        <w:t xml:space="preserve">; data storage. </w:t>
      </w:r>
    </w:p>
    <w:p w:rsidR="00AC0D73" w:rsidRPr="001F4119" w:rsidRDefault="00AC0D73" w:rsidP="003F3FCD">
      <w:pPr>
        <w:rPr>
          <w:rFonts w:ascii="Arial" w:hAnsi="Arial" w:cs="Arial"/>
          <w:sz w:val="22"/>
          <w:szCs w:val="22"/>
        </w:rPr>
      </w:pPr>
    </w:p>
    <w:p w:rsidR="00877EC1" w:rsidRPr="001F4119" w:rsidRDefault="0017022B" w:rsidP="003F3FCD">
      <w:pPr>
        <w:rPr>
          <w:rFonts w:ascii="Arial" w:hAnsi="Arial" w:cs="Arial"/>
          <w:i/>
          <w:color w:val="0000FF"/>
          <w:sz w:val="22"/>
          <w:szCs w:val="22"/>
        </w:rPr>
      </w:pPr>
      <w:r w:rsidRPr="001F4119">
        <w:rPr>
          <w:rFonts w:ascii="Arial" w:hAnsi="Arial" w:cs="Arial"/>
          <w:i/>
          <w:color w:val="0000FF"/>
          <w:sz w:val="22"/>
          <w:szCs w:val="22"/>
        </w:rPr>
        <w:t>The databank registration form is available on the Office for Research internet or intranet page</w:t>
      </w:r>
      <w:r w:rsidR="004F0EB0" w:rsidRPr="001F4119">
        <w:rPr>
          <w:rFonts w:ascii="Arial" w:hAnsi="Arial" w:cs="Arial"/>
          <w:i/>
          <w:color w:val="0000FF"/>
          <w:sz w:val="22"/>
          <w:szCs w:val="22"/>
        </w:rPr>
        <w:t>s</w:t>
      </w:r>
      <w:r w:rsidRPr="001F4119">
        <w:rPr>
          <w:rFonts w:ascii="Arial" w:hAnsi="Arial" w:cs="Arial"/>
          <w:i/>
          <w:color w:val="0000FF"/>
          <w:sz w:val="22"/>
          <w:szCs w:val="22"/>
        </w:rPr>
        <w:t>.</w:t>
      </w:r>
    </w:p>
    <w:p w:rsidR="004F0EB0" w:rsidRPr="001F4119" w:rsidRDefault="004F0EB0" w:rsidP="003F3FCD">
      <w:pPr>
        <w:rPr>
          <w:rFonts w:ascii="Arial" w:hAnsi="Arial" w:cs="Arial"/>
          <w:i/>
          <w:color w:val="0000FF"/>
          <w:sz w:val="22"/>
          <w:szCs w:val="22"/>
        </w:rPr>
      </w:pPr>
    </w:p>
    <w:p w:rsidR="009E0863" w:rsidRPr="001F4119" w:rsidRDefault="001D42DB" w:rsidP="001F4119">
      <w:pPr>
        <w:pStyle w:val="Heading1"/>
        <w:rPr>
          <w:b w:val="0"/>
        </w:rPr>
      </w:pPr>
      <w:r w:rsidRPr="001F4119">
        <w:lastRenderedPageBreak/>
        <w:t>8</w:t>
      </w:r>
      <w:r w:rsidR="00AC0D73" w:rsidRPr="001F4119">
        <w:t xml:space="preserve">. </w:t>
      </w:r>
      <w:r w:rsidR="00833D14" w:rsidRPr="001F4119">
        <w:t>Data Storage</w:t>
      </w:r>
    </w:p>
    <w:p w:rsidR="00AA62BC" w:rsidRPr="001F4119" w:rsidRDefault="00AA62BC" w:rsidP="003F3FCD">
      <w:pPr>
        <w:rPr>
          <w:rFonts w:ascii="Arial" w:hAnsi="Arial" w:cs="Arial"/>
          <w:b/>
          <w:sz w:val="22"/>
          <w:szCs w:val="22"/>
        </w:rPr>
      </w:pPr>
    </w:p>
    <w:p w:rsidR="009E0863" w:rsidRDefault="000818C4" w:rsidP="003F3FCD">
      <w:pPr>
        <w:pStyle w:val="ListParagraph"/>
        <w:numPr>
          <w:ilvl w:val="0"/>
          <w:numId w:val="25"/>
        </w:numPr>
        <w:rPr>
          <w:rFonts w:ascii="Arial" w:hAnsi="Arial" w:cs="Arial"/>
          <w:i/>
          <w:color w:val="0000FF"/>
          <w:sz w:val="22"/>
          <w:szCs w:val="22"/>
        </w:rPr>
      </w:pPr>
      <w:r w:rsidRPr="001F4119">
        <w:rPr>
          <w:rFonts w:ascii="Arial" w:hAnsi="Arial" w:cs="Arial"/>
          <w:i/>
          <w:color w:val="0000FF"/>
          <w:sz w:val="22"/>
          <w:szCs w:val="22"/>
        </w:rPr>
        <w:t>D</w:t>
      </w:r>
      <w:r w:rsidR="00833D14" w:rsidRPr="001F4119">
        <w:rPr>
          <w:rFonts w:ascii="Arial" w:hAnsi="Arial" w:cs="Arial"/>
          <w:i/>
          <w:color w:val="0000FF"/>
          <w:sz w:val="22"/>
          <w:szCs w:val="22"/>
        </w:rPr>
        <w:t>escribe</w:t>
      </w:r>
      <w:r w:rsidR="008B09FE" w:rsidRPr="001F4119">
        <w:rPr>
          <w:rFonts w:ascii="Arial" w:hAnsi="Arial" w:cs="Arial"/>
          <w:i/>
          <w:color w:val="0000FF"/>
          <w:sz w:val="22"/>
          <w:szCs w:val="22"/>
        </w:rPr>
        <w:t xml:space="preserve"> who owns the </w:t>
      </w:r>
      <w:r w:rsidR="0008367B" w:rsidRPr="001F4119">
        <w:rPr>
          <w:rFonts w:ascii="Arial" w:hAnsi="Arial" w:cs="Arial"/>
          <w:i/>
          <w:color w:val="0000FF"/>
          <w:sz w:val="22"/>
          <w:szCs w:val="22"/>
        </w:rPr>
        <w:t>data;</w:t>
      </w:r>
      <w:r w:rsidR="00060806" w:rsidRPr="001F4119">
        <w:rPr>
          <w:rFonts w:ascii="Arial" w:hAnsi="Arial" w:cs="Arial"/>
          <w:i/>
          <w:color w:val="0000FF"/>
          <w:sz w:val="22"/>
          <w:szCs w:val="22"/>
        </w:rPr>
        <w:t xml:space="preserve"> </w:t>
      </w:r>
      <w:r w:rsidR="008B09FE" w:rsidRPr="001F4119">
        <w:rPr>
          <w:rFonts w:ascii="Arial" w:hAnsi="Arial" w:cs="Arial"/>
          <w:i/>
          <w:color w:val="0000FF"/>
          <w:sz w:val="22"/>
          <w:szCs w:val="22"/>
        </w:rPr>
        <w:t xml:space="preserve">this is generally the Principal Investigator in their capacity as a Western Health employee. </w:t>
      </w:r>
      <w:r w:rsidR="00164FB2">
        <w:rPr>
          <w:rFonts w:ascii="Arial" w:hAnsi="Arial" w:cs="Arial"/>
          <w:i/>
          <w:color w:val="0000FF"/>
          <w:sz w:val="22"/>
          <w:szCs w:val="22"/>
        </w:rPr>
        <w:t xml:space="preserve">Describe who is the custodian and steward of the data. </w:t>
      </w:r>
    </w:p>
    <w:p w:rsidR="00980E53" w:rsidRPr="001F4119" w:rsidRDefault="00980E53" w:rsidP="00980E53">
      <w:pPr>
        <w:pStyle w:val="ListParagraph"/>
        <w:rPr>
          <w:rFonts w:ascii="Arial" w:hAnsi="Arial" w:cs="Arial"/>
          <w:i/>
          <w:color w:val="0000FF"/>
          <w:sz w:val="22"/>
          <w:szCs w:val="22"/>
        </w:rPr>
      </w:pPr>
    </w:p>
    <w:p w:rsidR="009E0863" w:rsidRDefault="008B09FE" w:rsidP="003F3FCD">
      <w:pPr>
        <w:pStyle w:val="ListParagraph"/>
        <w:numPr>
          <w:ilvl w:val="0"/>
          <w:numId w:val="25"/>
        </w:numPr>
        <w:rPr>
          <w:rFonts w:ascii="Arial" w:hAnsi="Arial" w:cs="Arial"/>
          <w:i/>
          <w:color w:val="0000FF"/>
          <w:sz w:val="22"/>
          <w:szCs w:val="22"/>
        </w:rPr>
      </w:pPr>
      <w:r w:rsidRPr="001F4119">
        <w:rPr>
          <w:rFonts w:ascii="Arial" w:hAnsi="Arial" w:cs="Arial"/>
          <w:i/>
          <w:color w:val="0000FF"/>
          <w:sz w:val="22"/>
          <w:szCs w:val="22"/>
        </w:rPr>
        <w:t xml:space="preserve">Describe </w:t>
      </w:r>
      <w:r w:rsidR="00833D14" w:rsidRPr="001F4119">
        <w:rPr>
          <w:rFonts w:ascii="Arial" w:hAnsi="Arial" w:cs="Arial"/>
          <w:i/>
          <w:color w:val="0000FF"/>
          <w:sz w:val="22"/>
          <w:szCs w:val="22"/>
        </w:rPr>
        <w:t>how the data</w:t>
      </w:r>
      <w:r w:rsidR="008571D6">
        <w:rPr>
          <w:rFonts w:ascii="Arial" w:hAnsi="Arial" w:cs="Arial"/>
          <w:i/>
          <w:color w:val="0000FF"/>
          <w:sz w:val="22"/>
          <w:szCs w:val="22"/>
        </w:rPr>
        <w:t xml:space="preserve"> and associated records (emails </w:t>
      </w:r>
      <w:proofErr w:type="spellStart"/>
      <w:r w:rsidR="008571D6">
        <w:rPr>
          <w:rFonts w:ascii="Arial" w:hAnsi="Arial" w:cs="Arial"/>
          <w:i/>
          <w:color w:val="0000FF"/>
          <w:sz w:val="22"/>
          <w:szCs w:val="22"/>
        </w:rPr>
        <w:t>etc</w:t>
      </w:r>
      <w:proofErr w:type="spellEnd"/>
      <w:r w:rsidR="008571D6">
        <w:rPr>
          <w:rFonts w:ascii="Arial" w:hAnsi="Arial" w:cs="Arial"/>
          <w:i/>
          <w:color w:val="0000FF"/>
          <w:sz w:val="22"/>
          <w:szCs w:val="22"/>
        </w:rPr>
        <w:t xml:space="preserve">) </w:t>
      </w:r>
      <w:r w:rsidR="00833D14" w:rsidRPr="001F4119">
        <w:rPr>
          <w:rFonts w:ascii="Arial" w:hAnsi="Arial" w:cs="Arial"/>
          <w:i/>
          <w:color w:val="0000FF"/>
          <w:sz w:val="22"/>
          <w:szCs w:val="22"/>
        </w:rPr>
        <w:t xml:space="preserve"> will be stored and secured</w:t>
      </w:r>
      <w:r w:rsidR="009E0863" w:rsidRPr="001F4119">
        <w:rPr>
          <w:rFonts w:ascii="Arial" w:hAnsi="Arial" w:cs="Arial"/>
          <w:i/>
          <w:color w:val="0000FF"/>
          <w:sz w:val="22"/>
          <w:szCs w:val="22"/>
        </w:rPr>
        <w:t>.</w:t>
      </w:r>
      <w:r w:rsidR="00164FB2">
        <w:rPr>
          <w:rFonts w:ascii="Arial" w:hAnsi="Arial" w:cs="Arial"/>
          <w:i/>
          <w:color w:val="0000FF"/>
          <w:sz w:val="22"/>
          <w:szCs w:val="22"/>
        </w:rPr>
        <w:t xml:space="preserve"> </w:t>
      </w:r>
    </w:p>
    <w:p w:rsidR="00D503B4" w:rsidRPr="00980E53" w:rsidRDefault="00D503B4" w:rsidP="00980E53">
      <w:pPr>
        <w:rPr>
          <w:rFonts w:ascii="Arial" w:hAnsi="Arial" w:cs="Arial"/>
          <w:i/>
          <w:color w:val="0000FF"/>
          <w:sz w:val="22"/>
          <w:szCs w:val="22"/>
        </w:rPr>
      </w:pPr>
    </w:p>
    <w:p w:rsidR="009E0863" w:rsidRDefault="009E0863" w:rsidP="003F3FCD">
      <w:pPr>
        <w:pStyle w:val="ListParagraph"/>
        <w:numPr>
          <w:ilvl w:val="0"/>
          <w:numId w:val="25"/>
        </w:numPr>
        <w:rPr>
          <w:rFonts w:ascii="Arial" w:hAnsi="Arial" w:cs="Arial"/>
          <w:i/>
          <w:color w:val="0000FF"/>
          <w:sz w:val="22"/>
          <w:szCs w:val="22"/>
        </w:rPr>
      </w:pPr>
      <w:r w:rsidRPr="001F4119">
        <w:rPr>
          <w:rFonts w:ascii="Arial" w:hAnsi="Arial" w:cs="Arial"/>
          <w:i/>
          <w:color w:val="0000FF"/>
          <w:sz w:val="22"/>
          <w:szCs w:val="22"/>
        </w:rPr>
        <w:t>A</w:t>
      </w:r>
      <w:r w:rsidR="008B09FE" w:rsidRPr="001F4119">
        <w:rPr>
          <w:rFonts w:ascii="Arial" w:hAnsi="Arial" w:cs="Arial"/>
          <w:i/>
          <w:color w:val="0000FF"/>
          <w:sz w:val="22"/>
          <w:szCs w:val="22"/>
        </w:rPr>
        <w:t xml:space="preserve">t Western Health </w:t>
      </w:r>
      <w:r w:rsidR="006A4EE4" w:rsidRPr="001F4119">
        <w:rPr>
          <w:rFonts w:ascii="Arial" w:hAnsi="Arial" w:cs="Arial"/>
          <w:i/>
          <w:color w:val="0000FF"/>
          <w:sz w:val="22"/>
          <w:szCs w:val="22"/>
        </w:rPr>
        <w:t xml:space="preserve">this type of </w:t>
      </w:r>
      <w:r w:rsidR="008B09FE" w:rsidRPr="001F4119">
        <w:rPr>
          <w:rFonts w:ascii="Arial" w:hAnsi="Arial" w:cs="Arial"/>
          <w:i/>
          <w:color w:val="0000FF"/>
          <w:sz w:val="22"/>
          <w:szCs w:val="22"/>
        </w:rPr>
        <w:t>project data must be stored securely for a minimum of</w:t>
      </w:r>
      <w:r w:rsidR="00014C62" w:rsidRPr="001F4119">
        <w:rPr>
          <w:rFonts w:ascii="Arial" w:hAnsi="Arial" w:cs="Arial"/>
          <w:i/>
          <w:color w:val="0000FF"/>
          <w:sz w:val="22"/>
          <w:szCs w:val="22"/>
        </w:rPr>
        <w:t xml:space="preserve"> </w:t>
      </w:r>
      <w:r w:rsidR="008B09FE" w:rsidRPr="001F4119">
        <w:rPr>
          <w:rFonts w:ascii="Arial" w:hAnsi="Arial" w:cs="Arial"/>
          <w:i/>
          <w:color w:val="0000FF"/>
          <w:sz w:val="22"/>
          <w:szCs w:val="22"/>
        </w:rPr>
        <w:t xml:space="preserve">12 months, or if it is intended to publish the data then it must be stored for 5 years from decision to publish or 5 years from decision not to publish. </w:t>
      </w:r>
      <w:r w:rsidR="00164FB2">
        <w:rPr>
          <w:rFonts w:ascii="Arial" w:hAnsi="Arial" w:cs="Arial"/>
          <w:i/>
          <w:color w:val="0000FF"/>
          <w:sz w:val="22"/>
          <w:szCs w:val="22"/>
        </w:rPr>
        <w:t xml:space="preserve">All data </w:t>
      </w:r>
      <w:r w:rsidR="008571D6">
        <w:rPr>
          <w:rFonts w:ascii="Arial" w:hAnsi="Arial" w:cs="Arial"/>
          <w:i/>
          <w:color w:val="0000FF"/>
          <w:sz w:val="22"/>
          <w:szCs w:val="22"/>
        </w:rPr>
        <w:t xml:space="preserve">and records </w:t>
      </w:r>
      <w:r w:rsidR="00164FB2">
        <w:rPr>
          <w:rFonts w:ascii="Arial" w:hAnsi="Arial" w:cs="Arial"/>
          <w:i/>
          <w:color w:val="0000FF"/>
          <w:sz w:val="22"/>
          <w:szCs w:val="22"/>
        </w:rPr>
        <w:t xml:space="preserve">that are disposed after this time must be done through a disposal process. </w:t>
      </w:r>
    </w:p>
    <w:p w:rsidR="00164FB2" w:rsidRDefault="00164FB2" w:rsidP="00D503B4">
      <w:pPr>
        <w:pStyle w:val="ListParagraph"/>
        <w:rPr>
          <w:rFonts w:ascii="Arial" w:hAnsi="Arial" w:cs="Arial"/>
          <w:i/>
          <w:color w:val="0000FF"/>
          <w:sz w:val="22"/>
          <w:szCs w:val="22"/>
        </w:rPr>
      </w:pPr>
    </w:p>
    <w:p w:rsidR="003B59A7" w:rsidRPr="00FB3E63" w:rsidRDefault="003B59A7" w:rsidP="003B59A7">
      <w:pPr>
        <w:pStyle w:val="ListParagraph"/>
        <w:numPr>
          <w:ilvl w:val="0"/>
          <w:numId w:val="25"/>
        </w:numPr>
        <w:rPr>
          <w:rFonts w:ascii="Arial" w:hAnsi="Arial" w:cs="Arial"/>
          <w:i/>
          <w:color w:val="0000FF"/>
          <w:sz w:val="22"/>
          <w:szCs w:val="22"/>
        </w:rPr>
      </w:pPr>
      <w:r w:rsidRPr="00FB3E63">
        <w:rPr>
          <w:rFonts w:ascii="Arial" w:hAnsi="Arial" w:cs="Arial"/>
          <w:i/>
          <w:color w:val="0000FF"/>
          <w:sz w:val="22"/>
          <w:szCs w:val="22"/>
        </w:rPr>
        <w:t xml:space="preserve">Collection, Use and Disclosure of Health Information: Identifiable (including potentially identifiable) health information cannot be transferred outside of WH </w:t>
      </w:r>
      <w:r w:rsidRPr="00FB3E63">
        <w:rPr>
          <w:rFonts w:ascii="Arial" w:hAnsi="Arial" w:cs="Arial"/>
          <w:i/>
          <w:color w:val="0000FF"/>
          <w:sz w:val="22"/>
          <w:szCs w:val="22"/>
          <w:u w:val="single"/>
        </w:rPr>
        <w:t>without consent</w:t>
      </w:r>
      <w:r w:rsidRPr="00FB3E63">
        <w:rPr>
          <w:rFonts w:ascii="Arial" w:hAnsi="Arial" w:cs="Arial"/>
          <w:i/>
          <w:color w:val="0000FF"/>
          <w:sz w:val="22"/>
          <w:szCs w:val="22"/>
        </w:rPr>
        <w:t xml:space="preserve"> from participant</w:t>
      </w:r>
      <w:r w:rsidR="00FB3E63" w:rsidRPr="00FB3E63">
        <w:rPr>
          <w:rFonts w:ascii="Arial" w:hAnsi="Arial" w:cs="Arial"/>
          <w:i/>
          <w:color w:val="0000FF"/>
          <w:sz w:val="22"/>
          <w:szCs w:val="22"/>
        </w:rPr>
        <w:t>s</w:t>
      </w:r>
      <w:r w:rsidRPr="00FB3E63">
        <w:rPr>
          <w:rFonts w:ascii="Arial" w:hAnsi="Arial" w:cs="Arial"/>
          <w:i/>
          <w:color w:val="0000FF"/>
          <w:sz w:val="22"/>
          <w:szCs w:val="22"/>
        </w:rPr>
        <w:t xml:space="preserve"> e.g.</w:t>
      </w:r>
      <w:r w:rsidR="00FB3E63">
        <w:rPr>
          <w:rFonts w:ascii="Arial" w:hAnsi="Arial" w:cs="Arial"/>
          <w:i/>
          <w:color w:val="0000FF"/>
          <w:sz w:val="22"/>
          <w:szCs w:val="22"/>
        </w:rPr>
        <w:t xml:space="preserve"> </w:t>
      </w:r>
      <w:r w:rsidRPr="00FB3E63">
        <w:rPr>
          <w:rFonts w:ascii="Arial" w:hAnsi="Arial" w:cs="Arial"/>
          <w:i/>
          <w:color w:val="0000FF"/>
          <w:sz w:val="22"/>
          <w:szCs w:val="22"/>
        </w:rPr>
        <w:t xml:space="preserve">must remain within the WH server; it cannot be transferred onto </w:t>
      </w:r>
      <w:proofErr w:type="spellStart"/>
      <w:r w:rsidRPr="00FB3E63">
        <w:rPr>
          <w:rFonts w:ascii="Arial" w:hAnsi="Arial" w:cs="Arial"/>
          <w:i/>
          <w:color w:val="0000FF"/>
          <w:sz w:val="22"/>
          <w:szCs w:val="22"/>
        </w:rPr>
        <w:t>RedCap</w:t>
      </w:r>
      <w:proofErr w:type="spellEnd"/>
      <w:r w:rsidRPr="00FB3E63">
        <w:rPr>
          <w:rFonts w:ascii="Arial" w:hAnsi="Arial" w:cs="Arial"/>
          <w:i/>
          <w:color w:val="0000FF"/>
          <w:sz w:val="22"/>
          <w:szCs w:val="22"/>
        </w:rPr>
        <w:t xml:space="preserve"> or other applications. This is a requirement of the Health Records Act (Vic) 2001 and the Privacy Act (1998)</w:t>
      </w:r>
      <w:r w:rsidR="00164FB2">
        <w:rPr>
          <w:rFonts w:ascii="Arial" w:hAnsi="Arial" w:cs="Arial"/>
          <w:i/>
          <w:color w:val="0000FF"/>
          <w:sz w:val="22"/>
          <w:szCs w:val="22"/>
        </w:rPr>
        <w:t xml:space="preserve"> and Privacy and Data Protection Act 2014. </w:t>
      </w:r>
    </w:p>
    <w:p w:rsidR="009E0863" w:rsidRPr="001F4119" w:rsidRDefault="009E0863" w:rsidP="003F3FCD">
      <w:pPr>
        <w:rPr>
          <w:rFonts w:ascii="Arial" w:hAnsi="Arial" w:cs="Arial"/>
          <w:i/>
          <w:color w:val="0000FF"/>
          <w:sz w:val="22"/>
          <w:szCs w:val="22"/>
        </w:rPr>
      </w:pPr>
    </w:p>
    <w:p w:rsidR="00833D14" w:rsidRPr="001F4119" w:rsidRDefault="008B09FE" w:rsidP="003F3FCD">
      <w:pPr>
        <w:rPr>
          <w:rFonts w:ascii="Arial" w:hAnsi="Arial" w:cs="Arial"/>
          <w:i/>
          <w:color w:val="0000FF"/>
          <w:sz w:val="22"/>
          <w:szCs w:val="22"/>
        </w:rPr>
      </w:pPr>
      <w:r w:rsidRPr="001F4119">
        <w:rPr>
          <w:rFonts w:ascii="Arial" w:hAnsi="Arial" w:cs="Arial"/>
          <w:i/>
          <w:color w:val="0000FF"/>
          <w:sz w:val="22"/>
          <w:szCs w:val="22"/>
        </w:rPr>
        <w:t xml:space="preserve">The standard statement below can be used if preferred and it is relevant to your </w:t>
      </w:r>
      <w:r w:rsidR="00BA00F7" w:rsidRPr="001F4119">
        <w:rPr>
          <w:rFonts w:ascii="Arial" w:hAnsi="Arial" w:cs="Arial"/>
          <w:i/>
          <w:color w:val="0000FF"/>
          <w:sz w:val="22"/>
          <w:szCs w:val="22"/>
        </w:rPr>
        <w:t>project.</w:t>
      </w:r>
      <w:r w:rsidRPr="001F4119">
        <w:rPr>
          <w:rFonts w:ascii="Arial" w:hAnsi="Arial" w:cs="Arial"/>
          <w:color w:val="0000FF"/>
          <w:sz w:val="22"/>
          <w:szCs w:val="22"/>
        </w:rPr>
        <w:t xml:space="preserve"> </w:t>
      </w:r>
      <w:r w:rsidRPr="001F4119">
        <w:rPr>
          <w:rFonts w:ascii="Arial" w:hAnsi="Arial" w:cs="Arial"/>
          <w:i/>
          <w:color w:val="0000FF"/>
          <w:sz w:val="22"/>
          <w:szCs w:val="22"/>
        </w:rPr>
        <w:t>For further information, consult the Australian Code for the Responsible Conduct of Research</w:t>
      </w:r>
      <w:r w:rsidR="00652DBC" w:rsidRPr="001F4119">
        <w:rPr>
          <w:rFonts w:ascii="Arial" w:hAnsi="Arial" w:cs="Arial"/>
          <w:i/>
          <w:color w:val="0000FF"/>
          <w:sz w:val="22"/>
          <w:szCs w:val="22"/>
        </w:rPr>
        <w:t xml:space="preserve"> (20</w:t>
      </w:r>
      <w:r w:rsidR="001452A1">
        <w:rPr>
          <w:rFonts w:ascii="Arial" w:hAnsi="Arial" w:cs="Arial"/>
          <w:i/>
          <w:color w:val="0000FF"/>
          <w:sz w:val="22"/>
          <w:szCs w:val="22"/>
        </w:rPr>
        <w:t>18</w:t>
      </w:r>
      <w:r w:rsidR="00652DBC" w:rsidRPr="001F4119">
        <w:rPr>
          <w:rFonts w:ascii="Arial" w:hAnsi="Arial" w:cs="Arial"/>
          <w:i/>
          <w:color w:val="0000FF"/>
          <w:sz w:val="22"/>
          <w:szCs w:val="22"/>
        </w:rPr>
        <w:t>)</w:t>
      </w:r>
      <w:r w:rsidRPr="001F4119">
        <w:rPr>
          <w:rFonts w:ascii="Arial" w:hAnsi="Arial" w:cs="Arial"/>
          <w:i/>
          <w:color w:val="0000FF"/>
          <w:sz w:val="22"/>
          <w:szCs w:val="22"/>
        </w:rPr>
        <w:t xml:space="preserve"> </w:t>
      </w:r>
      <w:r w:rsidR="00652DBC" w:rsidRPr="001F4119">
        <w:rPr>
          <w:rFonts w:ascii="Arial" w:hAnsi="Arial" w:cs="Arial"/>
          <w:i/>
          <w:color w:val="0000FF"/>
          <w:sz w:val="22"/>
          <w:szCs w:val="22"/>
        </w:rPr>
        <w:t>(</w:t>
      </w:r>
      <w:r w:rsidR="00A97C97">
        <w:rPr>
          <w:rFonts w:ascii="Arial" w:hAnsi="Arial" w:cs="Arial"/>
          <w:i/>
          <w:color w:val="0000FF"/>
          <w:sz w:val="22"/>
          <w:szCs w:val="22"/>
        </w:rPr>
        <w:t>the</w:t>
      </w:r>
      <w:r w:rsidR="003B59A7">
        <w:rPr>
          <w:rFonts w:ascii="Arial" w:hAnsi="Arial" w:cs="Arial"/>
          <w:i/>
          <w:color w:val="0000FF"/>
          <w:sz w:val="22"/>
          <w:szCs w:val="22"/>
        </w:rPr>
        <w:t xml:space="preserve"> </w:t>
      </w:r>
      <w:r w:rsidR="00A97C97">
        <w:rPr>
          <w:rFonts w:ascii="Arial" w:hAnsi="Arial" w:cs="Arial"/>
          <w:i/>
          <w:color w:val="0000FF"/>
          <w:sz w:val="22"/>
          <w:szCs w:val="22"/>
        </w:rPr>
        <w:t>2018</w:t>
      </w:r>
      <w:r w:rsidR="00A97C97" w:rsidRPr="001F4119">
        <w:rPr>
          <w:rFonts w:ascii="Arial" w:hAnsi="Arial" w:cs="Arial"/>
          <w:i/>
          <w:color w:val="0000FF"/>
          <w:sz w:val="22"/>
          <w:szCs w:val="22"/>
        </w:rPr>
        <w:t xml:space="preserve"> </w:t>
      </w:r>
      <w:r w:rsidR="00652DBC" w:rsidRPr="001F4119">
        <w:rPr>
          <w:rFonts w:ascii="Arial" w:hAnsi="Arial" w:cs="Arial"/>
          <w:i/>
          <w:color w:val="0000FF"/>
          <w:sz w:val="22"/>
          <w:szCs w:val="22"/>
        </w:rPr>
        <w:t>Code)</w:t>
      </w:r>
      <w:r w:rsidR="003B59A7">
        <w:rPr>
          <w:rFonts w:ascii="Arial" w:hAnsi="Arial" w:cs="Arial"/>
          <w:i/>
          <w:color w:val="0000FF"/>
          <w:sz w:val="22"/>
          <w:szCs w:val="22"/>
        </w:rPr>
        <w:t xml:space="preserve"> and the </w:t>
      </w:r>
      <w:r w:rsidR="00A97C97">
        <w:rPr>
          <w:rFonts w:ascii="Arial" w:hAnsi="Arial" w:cs="Arial"/>
          <w:i/>
          <w:color w:val="0000FF"/>
          <w:sz w:val="22"/>
          <w:szCs w:val="22"/>
        </w:rPr>
        <w:t>topic guide Management of Data and Information in Research</w:t>
      </w:r>
      <w:r w:rsidR="003B59A7">
        <w:rPr>
          <w:rFonts w:ascii="Arial" w:hAnsi="Arial" w:cs="Arial"/>
          <w:i/>
          <w:color w:val="0000FF"/>
          <w:sz w:val="22"/>
          <w:szCs w:val="22"/>
        </w:rPr>
        <w:t>.</w:t>
      </w:r>
    </w:p>
    <w:p w:rsidR="008B09FE" w:rsidRPr="001F4119" w:rsidRDefault="008B09FE" w:rsidP="003F3FCD">
      <w:pPr>
        <w:rPr>
          <w:rFonts w:ascii="Arial" w:hAnsi="Arial" w:cs="Arial"/>
          <w:sz w:val="22"/>
          <w:szCs w:val="22"/>
        </w:rPr>
      </w:pPr>
    </w:p>
    <w:p w:rsidR="00F424AE" w:rsidRPr="001F4119" w:rsidRDefault="004F0EB0" w:rsidP="003F3FCD">
      <w:pPr>
        <w:rPr>
          <w:rFonts w:ascii="Arial" w:hAnsi="Arial" w:cs="Arial"/>
          <w:i/>
          <w:color w:val="0000FF"/>
          <w:sz w:val="22"/>
          <w:szCs w:val="22"/>
        </w:rPr>
      </w:pPr>
      <w:r w:rsidRPr="001F4119">
        <w:rPr>
          <w:rFonts w:ascii="Arial" w:hAnsi="Arial" w:cs="Arial"/>
          <w:i/>
          <w:color w:val="0000FF"/>
          <w:sz w:val="22"/>
          <w:szCs w:val="22"/>
        </w:rPr>
        <w:t>[</w:t>
      </w:r>
      <w:r w:rsidR="003B59A7">
        <w:rPr>
          <w:rFonts w:ascii="Arial" w:hAnsi="Arial" w:cs="Arial"/>
          <w:i/>
          <w:color w:val="0000FF"/>
          <w:sz w:val="22"/>
          <w:szCs w:val="22"/>
        </w:rPr>
        <w:t xml:space="preserve">This </w:t>
      </w:r>
      <w:r w:rsidRPr="001F4119">
        <w:rPr>
          <w:rFonts w:ascii="Arial" w:hAnsi="Arial" w:cs="Arial"/>
          <w:i/>
          <w:color w:val="0000FF"/>
          <w:sz w:val="22"/>
          <w:szCs w:val="22"/>
        </w:rPr>
        <w:t xml:space="preserve">Sample Text is for use if the statement is true for your situation otherwise state the actual arrangements]: </w:t>
      </w:r>
    </w:p>
    <w:p w:rsidR="00F424AE" w:rsidRPr="001F4119" w:rsidRDefault="00F424AE" w:rsidP="003F3FCD">
      <w:pPr>
        <w:rPr>
          <w:rFonts w:ascii="Arial" w:hAnsi="Arial" w:cs="Arial"/>
          <w:color w:val="943634" w:themeColor="accent2" w:themeShade="BF"/>
          <w:sz w:val="22"/>
          <w:szCs w:val="22"/>
        </w:rPr>
      </w:pPr>
    </w:p>
    <w:p w:rsidR="00BA00F7" w:rsidRPr="001F4119" w:rsidRDefault="000818C4" w:rsidP="003F3FCD">
      <w:pPr>
        <w:rPr>
          <w:rFonts w:ascii="Arial" w:hAnsi="Arial" w:cs="Arial"/>
          <w:color w:val="943634" w:themeColor="accent2" w:themeShade="BF"/>
          <w:sz w:val="22"/>
          <w:szCs w:val="22"/>
        </w:rPr>
      </w:pPr>
      <w:r w:rsidRPr="001F4119">
        <w:rPr>
          <w:rFonts w:ascii="Arial" w:hAnsi="Arial" w:cs="Arial"/>
          <w:color w:val="943634" w:themeColor="accent2" w:themeShade="BF"/>
          <w:sz w:val="22"/>
          <w:szCs w:val="22"/>
        </w:rPr>
        <w:t>The Prin</w:t>
      </w:r>
      <w:r w:rsidR="00060806" w:rsidRPr="001F4119">
        <w:rPr>
          <w:rFonts w:ascii="Arial" w:hAnsi="Arial" w:cs="Arial"/>
          <w:color w:val="943634" w:themeColor="accent2" w:themeShade="BF"/>
          <w:sz w:val="22"/>
          <w:szCs w:val="22"/>
        </w:rPr>
        <w:t>c</w:t>
      </w:r>
      <w:r w:rsidRPr="001F4119">
        <w:rPr>
          <w:rFonts w:ascii="Arial" w:hAnsi="Arial" w:cs="Arial"/>
          <w:color w:val="943634" w:themeColor="accent2" w:themeShade="BF"/>
          <w:sz w:val="22"/>
          <w:szCs w:val="22"/>
        </w:rPr>
        <w:t xml:space="preserve">ipal Investigator will be responsible for the secure storage of the data collected in this </w:t>
      </w:r>
      <w:r w:rsidR="00CB4249" w:rsidRPr="001F4119">
        <w:rPr>
          <w:rFonts w:ascii="Arial" w:hAnsi="Arial" w:cs="Arial"/>
          <w:color w:val="943634" w:themeColor="accent2" w:themeShade="BF"/>
          <w:sz w:val="22"/>
          <w:szCs w:val="22"/>
        </w:rPr>
        <w:t>project</w:t>
      </w:r>
      <w:r w:rsidRPr="001F4119">
        <w:rPr>
          <w:rFonts w:ascii="Arial" w:hAnsi="Arial" w:cs="Arial"/>
          <w:color w:val="943634" w:themeColor="accent2" w:themeShade="BF"/>
          <w:sz w:val="22"/>
          <w:szCs w:val="22"/>
        </w:rPr>
        <w:t xml:space="preserve">. </w:t>
      </w:r>
      <w:r w:rsidR="0008367B" w:rsidRPr="001F4119">
        <w:rPr>
          <w:rFonts w:ascii="Arial" w:hAnsi="Arial" w:cs="Arial"/>
          <w:color w:val="943634" w:themeColor="accent2" w:themeShade="BF"/>
          <w:sz w:val="22"/>
          <w:szCs w:val="22"/>
        </w:rPr>
        <w:t xml:space="preserve">The </w:t>
      </w:r>
      <w:r w:rsidR="002F0A39" w:rsidRPr="001F4119">
        <w:rPr>
          <w:rFonts w:ascii="Arial" w:hAnsi="Arial" w:cs="Arial"/>
          <w:color w:val="943634" w:themeColor="accent2" w:themeShade="BF"/>
          <w:sz w:val="22"/>
          <w:szCs w:val="22"/>
        </w:rPr>
        <w:t xml:space="preserve">paper </w:t>
      </w:r>
      <w:r w:rsidR="0008367B" w:rsidRPr="001F4119">
        <w:rPr>
          <w:rFonts w:ascii="Arial" w:hAnsi="Arial" w:cs="Arial"/>
          <w:color w:val="943634" w:themeColor="accent2" w:themeShade="BF"/>
          <w:sz w:val="22"/>
          <w:szCs w:val="22"/>
        </w:rPr>
        <w:t>case</w:t>
      </w:r>
      <w:r w:rsidR="008B09FE" w:rsidRPr="001F4119">
        <w:rPr>
          <w:rFonts w:ascii="Arial" w:hAnsi="Arial" w:cs="Arial"/>
          <w:color w:val="943634"/>
          <w:sz w:val="22"/>
          <w:szCs w:val="22"/>
        </w:rPr>
        <w:t xml:space="preserve"> report forms will be stored securely in a locked office in the</w:t>
      </w:r>
      <w:r w:rsidR="00060806" w:rsidRPr="001F4119">
        <w:rPr>
          <w:rFonts w:ascii="Arial" w:hAnsi="Arial" w:cs="Arial"/>
          <w:color w:val="943634"/>
          <w:sz w:val="22"/>
          <w:szCs w:val="22"/>
        </w:rPr>
        <w:t xml:space="preserve"> </w:t>
      </w:r>
      <w:r w:rsidR="003A12CA" w:rsidRPr="001F4119">
        <w:rPr>
          <w:rFonts w:ascii="Arial" w:hAnsi="Arial" w:cs="Arial"/>
          <w:i/>
          <w:color w:val="00B050"/>
          <w:sz w:val="22"/>
          <w:szCs w:val="22"/>
        </w:rPr>
        <w:t>&lt;</w:t>
      </w:r>
      <w:r w:rsidR="00060806" w:rsidRPr="001F4119">
        <w:rPr>
          <w:rFonts w:ascii="Arial" w:hAnsi="Arial" w:cs="Arial"/>
          <w:i/>
          <w:color w:val="00B050"/>
          <w:sz w:val="22"/>
          <w:szCs w:val="22"/>
        </w:rPr>
        <w:t>insert department name/or location of department</w:t>
      </w:r>
      <w:r w:rsidR="003A12CA" w:rsidRPr="001F4119">
        <w:rPr>
          <w:rFonts w:ascii="Arial" w:hAnsi="Arial" w:cs="Arial"/>
          <w:i/>
          <w:color w:val="00B050"/>
          <w:sz w:val="22"/>
          <w:szCs w:val="22"/>
        </w:rPr>
        <w:t>&gt;</w:t>
      </w:r>
      <w:r w:rsidR="00060806" w:rsidRPr="001F4119">
        <w:rPr>
          <w:rFonts w:ascii="Arial" w:hAnsi="Arial" w:cs="Arial"/>
          <w:i/>
          <w:color w:val="0000FF"/>
          <w:sz w:val="22"/>
          <w:szCs w:val="22"/>
        </w:rPr>
        <w:t xml:space="preserve"> </w:t>
      </w:r>
      <w:r w:rsidR="00060806" w:rsidRPr="001F4119">
        <w:rPr>
          <w:rFonts w:ascii="Arial" w:hAnsi="Arial" w:cs="Arial"/>
          <w:color w:val="943634"/>
          <w:sz w:val="22"/>
          <w:szCs w:val="22"/>
        </w:rPr>
        <w:t>and will only be accessible to authorised research personnel.</w:t>
      </w:r>
      <w:r w:rsidR="00CC5605" w:rsidRPr="001F4119">
        <w:rPr>
          <w:rFonts w:ascii="Arial" w:hAnsi="Arial" w:cs="Arial"/>
          <w:i/>
          <w:iCs/>
          <w:color w:val="0000FF"/>
          <w:sz w:val="22"/>
          <w:szCs w:val="22"/>
        </w:rPr>
        <w:t xml:space="preserve"> [delete previous sentence if it is not relevant]</w:t>
      </w:r>
      <w:r w:rsidR="00CC5605" w:rsidRPr="001F4119">
        <w:rPr>
          <w:rFonts w:ascii="Arial" w:hAnsi="Arial" w:cs="Arial"/>
          <w:iCs/>
          <w:color w:val="943634"/>
          <w:sz w:val="22"/>
          <w:szCs w:val="22"/>
        </w:rPr>
        <w:t xml:space="preserve"> </w:t>
      </w:r>
      <w:r w:rsidR="00CC5605" w:rsidRPr="001F4119">
        <w:rPr>
          <w:rFonts w:ascii="Arial" w:hAnsi="Arial" w:cs="Arial"/>
          <w:sz w:val="22"/>
          <w:szCs w:val="22"/>
        </w:rPr>
        <w:t xml:space="preserve"> </w:t>
      </w:r>
      <w:r w:rsidR="008B09FE" w:rsidRPr="001F4119">
        <w:rPr>
          <w:rFonts w:ascii="Arial" w:hAnsi="Arial" w:cs="Arial"/>
          <w:sz w:val="22"/>
          <w:szCs w:val="22"/>
        </w:rPr>
        <w:t xml:space="preserve"> </w:t>
      </w:r>
      <w:r w:rsidR="008B09FE" w:rsidRPr="001F4119">
        <w:rPr>
          <w:rFonts w:ascii="Arial" w:hAnsi="Arial" w:cs="Arial"/>
          <w:color w:val="943634"/>
          <w:sz w:val="22"/>
          <w:szCs w:val="22"/>
        </w:rPr>
        <w:t xml:space="preserve">Electronic </w:t>
      </w:r>
      <w:r w:rsidR="00833D14" w:rsidRPr="001F4119">
        <w:rPr>
          <w:rFonts w:ascii="Arial" w:hAnsi="Arial" w:cs="Arial"/>
          <w:color w:val="943634"/>
          <w:sz w:val="22"/>
          <w:szCs w:val="22"/>
        </w:rPr>
        <w:t>datasets will be stored securely within the Western Health server as a password protected excel file</w:t>
      </w:r>
      <w:r w:rsidR="007505A3" w:rsidRPr="001F4119">
        <w:rPr>
          <w:rFonts w:ascii="Arial" w:hAnsi="Arial" w:cs="Arial"/>
          <w:color w:val="943634"/>
          <w:sz w:val="22"/>
          <w:szCs w:val="22"/>
        </w:rPr>
        <w:t xml:space="preserve">. /on the Western Health </w:t>
      </w:r>
      <w:proofErr w:type="spellStart"/>
      <w:r w:rsidR="007505A3" w:rsidRPr="001F4119">
        <w:rPr>
          <w:rFonts w:ascii="Arial" w:hAnsi="Arial" w:cs="Arial"/>
          <w:color w:val="943634"/>
          <w:sz w:val="22"/>
          <w:szCs w:val="22"/>
        </w:rPr>
        <w:t>REDCap</w:t>
      </w:r>
      <w:proofErr w:type="spellEnd"/>
      <w:r w:rsidR="007505A3" w:rsidRPr="001F4119">
        <w:rPr>
          <w:rFonts w:ascii="Arial" w:hAnsi="Arial" w:cs="Arial"/>
          <w:color w:val="943634"/>
          <w:sz w:val="22"/>
          <w:szCs w:val="22"/>
        </w:rPr>
        <w:t xml:space="preserve"> Account.</w:t>
      </w:r>
      <w:r w:rsidR="007505A3" w:rsidRPr="001F4119">
        <w:rPr>
          <w:rFonts w:ascii="Arial" w:hAnsi="Arial" w:cs="Arial"/>
          <w:i/>
          <w:iCs/>
          <w:color w:val="0000FF"/>
          <w:sz w:val="22"/>
          <w:szCs w:val="22"/>
        </w:rPr>
        <w:t xml:space="preserve"> [delete whichever </w:t>
      </w:r>
      <w:r w:rsidR="00CC5605" w:rsidRPr="001F4119">
        <w:rPr>
          <w:rFonts w:ascii="Arial" w:hAnsi="Arial" w:cs="Arial"/>
          <w:i/>
          <w:iCs/>
          <w:color w:val="0000FF"/>
          <w:sz w:val="22"/>
          <w:szCs w:val="22"/>
        </w:rPr>
        <w:t xml:space="preserve">data file type </w:t>
      </w:r>
      <w:r w:rsidR="007505A3" w:rsidRPr="001F4119">
        <w:rPr>
          <w:rFonts w:ascii="Arial" w:hAnsi="Arial" w:cs="Arial"/>
          <w:i/>
          <w:iCs/>
          <w:color w:val="0000FF"/>
          <w:sz w:val="22"/>
          <w:szCs w:val="22"/>
        </w:rPr>
        <w:t>is not relevant]</w:t>
      </w:r>
      <w:r w:rsidR="007505A3" w:rsidRPr="001F4119">
        <w:rPr>
          <w:rFonts w:ascii="Arial" w:hAnsi="Arial" w:cs="Arial"/>
          <w:iCs/>
          <w:color w:val="943634"/>
          <w:sz w:val="22"/>
          <w:szCs w:val="22"/>
        </w:rPr>
        <w:t xml:space="preserve"> </w:t>
      </w:r>
      <w:r w:rsidR="007505A3" w:rsidRPr="001F4119">
        <w:rPr>
          <w:rFonts w:ascii="Arial" w:hAnsi="Arial" w:cs="Arial"/>
          <w:sz w:val="22"/>
          <w:szCs w:val="22"/>
        </w:rPr>
        <w:t xml:space="preserve"> </w:t>
      </w:r>
    </w:p>
    <w:p w:rsidR="00BA00F7" w:rsidRPr="001F4119" w:rsidRDefault="00BA00F7" w:rsidP="003F3FCD">
      <w:pPr>
        <w:rPr>
          <w:rFonts w:ascii="Arial" w:hAnsi="Arial" w:cs="Arial"/>
          <w:sz w:val="22"/>
          <w:szCs w:val="22"/>
        </w:rPr>
      </w:pPr>
    </w:p>
    <w:p w:rsidR="00BA00F7" w:rsidRPr="001F4119" w:rsidRDefault="002F004A" w:rsidP="003F3FCD">
      <w:pPr>
        <w:rPr>
          <w:rFonts w:ascii="Arial" w:hAnsi="Arial" w:cs="Arial"/>
          <w:i/>
          <w:color w:val="0000FF"/>
          <w:sz w:val="22"/>
          <w:szCs w:val="22"/>
        </w:rPr>
      </w:pPr>
      <w:r w:rsidRPr="001F4119">
        <w:rPr>
          <w:rFonts w:ascii="Arial" w:hAnsi="Arial" w:cs="Arial"/>
          <w:i/>
          <w:color w:val="0000FF"/>
          <w:sz w:val="22"/>
          <w:szCs w:val="22"/>
        </w:rPr>
        <w:t>For projects where data is collected in a re-identifiable format</w:t>
      </w:r>
      <w:r w:rsidR="0008367B" w:rsidRPr="001F4119">
        <w:rPr>
          <w:rFonts w:ascii="Arial" w:hAnsi="Arial" w:cs="Arial"/>
          <w:i/>
          <w:color w:val="0000FF"/>
          <w:sz w:val="22"/>
          <w:szCs w:val="22"/>
        </w:rPr>
        <w:t>, the</w:t>
      </w:r>
      <w:r w:rsidRPr="001F4119">
        <w:rPr>
          <w:rFonts w:ascii="Arial" w:hAnsi="Arial" w:cs="Arial"/>
          <w:i/>
          <w:color w:val="0000FF"/>
          <w:sz w:val="22"/>
          <w:szCs w:val="22"/>
        </w:rPr>
        <w:t xml:space="preserve"> following statement must also be included</w:t>
      </w:r>
      <w:r w:rsidR="00C5327B" w:rsidRPr="001F4119">
        <w:rPr>
          <w:rFonts w:ascii="Arial" w:hAnsi="Arial" w:cs="Arial"/>
          <w:i/>
          <w:color w:val="0000FF"/>
          <w:sz w:val="22"/>
          <w:szCs w:val="22"/>
        </w:rPr>
        <w:t>:</w:t>
      </w:r>
    </w:p>
    <w:p w:rsidR="003A12CA" w:rsidRPr="001F4119" w:rsidRDefault="003A12CA" w:rsidP="003F3FCD">
      <w:pPr>
        <w:rPr>
          <w:rFonts w:ascii="Arial" w:hAnsi="Arial" w:cs="Arial"/>
          <w:i/>
          <w:color w:val="0000FF"/>
          <w:sz w:val="22"/>
          <w:szCs w:val="22"/>
        </w:rPr>
      </w:pPr>
    </w:p>
    <w:p w:rsidR="008B09FE" w:rsidRPr="001F4119" w:rsidRDefault="0008367B" w:rsidP="003F3FCD">
      <w:pPr>
        <w:rPr>
          <w:rFonts w:ascii="Arial" w:hAnsi="Arial" w:cs="Arial"/>
          <w:color w:val="943634"/>
          <w:sz w:val="22"/>
          <w:szCs w:val="22"/>
        </w:rPr>
      </w:pPr>
      <w:r w:rsidRPr="001F4119">
        <w:rPr>
          <w:rFonts w:ascii="Arial" w:hAnsi="Arial" w:cs="Arial"/>
          <w:color w:val="943634"/>
          <w:sz w:val="22"/>
          <w:szCs w:val="22"/>
        </w:rPr>
        <w:t>A data</w:t>
      </w:r>
      <w:r w:rsidR="00BA00F7" w:rsidRPr="001F4119">
        <w:rPr>
          <w:rFonts w:ascii="Arial" w:hAnsi="Arial" w:cs="Arial"/>
          <w:color w:val="943634"/>
          <w:sz w:val="22"/>
          <w:szCs w:val="22"/>
        </w:rPr>
        <w:t xml:space="preserve"> re-identification key file will be stored as an encrypted file separate to the file containing the data. This will be a password protected file stored on a hospital server computer. </w:t>
      </w:r>
      <w:r w:rsidR="002F0A39" w:rsidRPr="001F4119">
        <w:rPr>
          <w:rFonts w:ascii="Arial" w:hAnsi="Arial" w:cs="Arial"/>
          <w:i/>
          <w:iCs/>
          <w:color w:val="0000FF"/>
          <w:sz w:val="22"/>
          <w:szCs w:val="22"/>
        </w:rPr>
        <w:t>[the next sentence must be deleted if not relevant to your project]</w:t>
      </w:r>
      <w:r w:rsidR="002F0A39" w:rsidRPr="001F4119">
        <w:rPr>
          <w:rFonts w:ascii="Arial" w:hAnsi="Arial" w:cs="Arial"/>
          <w:iCs/>
          <w:color w:val="943634"/>
          <w:sz w:val="22"/>
          <w:szCs w:val="22"/>
        </w:rPr>
        <w:t xml:space="preserve"> </w:t>
      </w:r>
      <w:r w:rsidR="002F0A39" w:rsidRPr="001F4119">
        <w:rPr>
          <w:rFonts w:ascii="Arial" w:hAnsi="Arial" w:cs="Arial"/>
          <w:sz w:val="22"/>
          <w:szCs w:val="22"/>
        </w:rPr>
        <w:t xml:space="preserve"> </w:t>
      </w:r>
      <w:r w:rsidR="00BA00F7" w:rsidRPr="001F4119">
        <w:rPr>
          <w:rFonts w:ascii="Arial" w:hAnsi="Arial" w:cs="Arial"/>
          <w:color w:val="943634"/>
          <w:sz w:val="22"/>
          <w:szCs w:val="22"/>
        </w:rPr>
        <w:t xml:space="preserve"> Paper Case Report Forms will also be stored separately to any paper master identifier lists, which will maintain the security of the information.</w:t>
      </w:r>
    </w:p>
    <w:p w:rsidR="000818C4" w:rsidRPr="001F4119" w:rsidRDefault="000818C4" w:rsidP="003F3FCD">
      <w:pPr>
        <w:rPr>
          <w:rFonts w:ascii="Arial" w:hAnsi="Arial" w:cs="Arial"/>
          <w:color w:val="943634"/>
          <w:sz w:val="22"/>
          <w:szCs w:val="22"/>
        </w:rPr>
      </w:pPr>
    </w:p>
    <w:p w:rsidR="003A12CA" w:rsidRPr="001F4119" w:rsidRDefault="003A12CA" w:rsidP="003F3FCD">
      <w:pPr>
        <w:rPr>
          <w:rFonts w:ascii="Arial" w:hAnsi="Arial" w:cs="Arial"/>
          <w:i/>
          <w:color w:val="0000FF"/>
          <w:sz w:val="22"/>
          <w:szCs w:val="22"/>
        </w:rPr>
      </w:pPr>
      <w:r w:rsidRPr="001F4119">
        <w:rPr>
          <w:rFonts w:ascii="Arial" w:hAnsi="Arial" w:cs="Arial"/>
          <w:i/>
          <w:color w:val="0000FF"/>
          <w:sz w:val="22"/>
          <w:szCs w:val="22"/>
        </w:rPr>
        <w:t>The statement below should be included as standard information.</w:t>
      </w:r>
    </w:p>
    <w:p w:rsidR="003A12CA" w:rsidRPr="001F4119" w:rsidRDefault="003A12CA" w:rsidP="003F3FCD">
      <w:pPr>
        <w:rPr>
          <w:rFonts w:ascii="Arial" w:hAnsi="Arial" w:cs="Arial"/>
          <w:i/>
          <w:color w:val="0000FF"/>
          <w:sz w:val="22"/>
          <w:szCs w:val="22"/>
        </w:rPr>
      </w:pPr>
    </w:p>
    <w:p w:rsidR="00183A5B" w:rsidRPr="001F4119" w:rsidRDefault="000818C4" w:rsidP="003F3FCD">
      <w:pPr>
        <w:rPr>
          <w:rFonts w:ascii="Arial" w:hAnsi="Arial" w:cs="Arial"/>
          <w:color w:val="943634" w:themeColor="accent2" w:themeShade="BF"/>
          <w:sz w:val="22"/>
          <w:szCs w:val="22"/>
        </w:rPr>
      </w:pPr>
      <w:r w:rsidRPr="001F4119">
        <w:rPr>
          <w:rFonts w:ascii="Arial" w:hAnsi="Arial" w:cs="Arial"/>
          <w:color w:val="943634"/>
          <w:sz w:val="22"/>
          <w:szCs w:val="22"/>
        </w:rPr>
        <w:t xml:space="preserve">All data will be </w:t>
      </w:r>
      <w:r w:rsidR="0008367B" w:rsidRPr="001F4119">
        <w:rPr>
          <w:rFonts w:ascii="Arial" w:hAnsi="Arial" w:cs="Arial"/>
          <w:color w:val="943634"/>
          <w:sz w:val="22"/>
          <w:szCs w:val="22"/>
        </w:rPr>
        <w:t>kept for</w:t>
      </w:r>
      <w:r w:rsidRPr="001F4119">
        <w:rPr>
          <w:rFonts w:ascii="Arial" w:hAnsi="Arial" w:cs="Arial"/>
          <w:color w:val="943634"/>
          <w:sz w:val="22"/>
          <w:szCs w:val="22"/>
        </w:rPr>
        <w:t xml:space="preserve"> a minimum of 12 months from completion of the </w:t>
      </w:r>
      <w:r w:rsidR="00CB4249" w:rsidRPr="001F4119">
        <w:rPr>
          <w:rFonts w:ascii="Arial" w:hAnsi="Arial" w:cs="Arial"/>
          <w:color w:val="943634"/>
          <w:sz w:val="22"/>
          <w:szCs w:val="22"/>
        </w:rPr>
        <w:t>project</w:t>
      </w:r>
      <w:r w:rsidRPr="001F4119">
        <w:rPr>
          <w:rFonts w:ascii="Arial" w:hAnsi="Arial" w:cs="Arial"/>
          <w:color w:val="943634"/>
          <w:sz w:val="22"/>
          <w:szCs w:val="22"/>
        </w:rPr>
        <w:t xml:space="preserve">. All Datasets will be kept for a period of five years from publication or for </w:t>
      </w:r>
      <w:r w:rsidR="00882D97" w:rsidRPr="001F4119">
        <w:rPr>
          <w:rFonts w:ascii="Arial" w:hAnsi="Arial" w:cs="Arial"/>
          <w:color w:val="943634"/>
          <w:sz w:val="22"/>
          <w:szCs w:val="22"/>
        </w:rPr>
        <w:t>five</w:t>
      </w:r>
      <w:r w:rsidRPr="001F4119">
        <w:rPr>
          <w:rFonts w:ascii="Arial" w:hAnsi="Arial" w:cs="Arial"/>
          <w:color w:val="943634"/>
          <w:sz w:val="22"/>
          <w:szCs w:val="22"/>
        </w:rPr>
        <w:t xml:space="preserve"> years from subsequent decision not to publish</w:t>
      </w:r>
      <w:r w:rsidRPr="001F4119">
        <w:rPr>
          <w:rFonts w:ascii="Arial" w:hAnsi="Arial" w:cs="Arial"/>
          <w:color w:val="943634" w:themeColor="accent2" w:themeShade="BF"/>
          <w:sz w:val="22"/>
          <w:szCs w:val="22"/>
        </w:rPr>
        <w:t>. The data will then be destroyed in a secure confidential manner according to the Western Health and National Guidelines at the time of destruction.</w:t>
      </w:r>
    </w:p>
    <w:p w:rsidR="000B11E9" w:rsidRPr="001F4119" w:rsidRDefault="000B11E9" w:rsidP="003F3FCD">
      <w:pPr>
        <w:rPr>
          <w:rFonts w:ascii="Arial" w:hAnsi="Arial" w:cs="Arial"/>
          <w:sz w:val="22"/>
          <w:szCs w:val="22"/>
        </w:rPr>
      </w:pPr>
    </w:p>
    <w:p w:rsidR="00AC0D73" w:rsidRPr="001F4119" w:rsidRDefault="001D42DB" w:rsidP="001F4119">
      <w:pPr>
        <w:pStyle w:val="Heading1"/>
        <w:rPr>
          <w:b w:val="0"/>
        </w:rPr>
      </w:pPr>
      <w:r w:rsidRPr="001F4119">
        <w:t>9</w:t>
      </w:r>
      <w:r w:rsidR="00AC0D73" w:rsidRPr="001F4119">
        <w:t>. Statistical analysis</w:t>
      </w:r>
    </w:p>
    <w:p w:rsidR="00AC0D73" w:rsidRPr="001F4119" w:rsidRDefault="00AC0D73" w:rsidP="003F3FCD">
      <w:pPr>
        <w:rPr>
          <w:rFonts w:ascii="Arial" w:hAnsi="Arial" w:cs="Arial"/>
          <w:b/>
          <w:color w:val="0000FF"/>
          <w:sz w:val="22"/>
          <w:szCs w:val="22"/>
        </w:rPr>
      </w:pPr>
    </w:p>
    <w:p w:rsidR="00A96253" w:rsidRPr="001F4119" w:rsidRDefault="00A96253" w:rsidP="003F3FCD">
      <w:pPr>
        <w:rPr>
          <w:rFonts w:ascii="Arial" w:hAnsi="Arial" w:cs="Arial"/>
          <w:i/>
          <w:color w:val="0000FF"/>
          <w:sz w:val="22"/>
          <w:szCs w:val="22"/>
          <w:lang w:val="en-US"/>
        </w:rPr>
      </w:pPr>
      <w:r w:rsidRPr="001F4119">
        <w:rPr>
          <w:rFonts w:ascii="Arial" w:hAnsi="Arial" w:cs="Arial"/>
          <w:i/>
          <w:color w:val="0000FF"/>
          <w:sz w:val="22"/>
          <w:szCs w:val="22"/>
          <w:lang w:val="en-US"/>
        </w:rPr>
        <w:t xml:space="preserve">Describe the statistical or qualitative analysis of the data. </w:t>
      </w:r>
    </w:p>
    <w:p w:rsidR="00A96253" w:rsidRPr="001F4119" w:rsidRDefault="00A96253" w:rsidP="003F3FCD">
      <w:pPr>
        <w:rPr>
          <w:rFonts w:ascii="Arial" w:hAnsi="Arial" w:cs="Arial"/>
          <w:i/>
          <w:color w:val="0000FF"/>
          <w:sz w:val="22"/>
          <w:szCs w:val="22"/>
          <w:lang w:val="en-US"/>
        </w:rPr>
      </w:pPr>
    </w:p>
    <w:p w:rsidR="00287D41" w:rsidRPr="001F4119" w:rsidRDefault="00287D41" w:rsidP="003F3FCD">
      <w:pPr>
        <w:rPr>
          <w:rFonts w:ascii="Arial" w:hAnsi="Arial" w:cs="Arial"/>
          <w:i/>
          <w:color w:val="0000FF"/>
          <w:sz w:val="22"/>
          <w:szCs w:val="22"/>
        </w:rPr>
      </w:pPr>
      <w:r w:rsidRPr="001F4119">
        <w:rPr>
          <w:rFonts w:ascii="Arial" w:hAnsi="Arial" w:cs="Arial"/>
          <w:i/>
          <w:color w:val="0000FF"/>
          <w:sz w:val="22"/>
          <w:szCs w:val="22"/>
        </w:rPr>
        <w:t>When analysing your data you will generally want to try to reach conclusions about:</w:t>
      </w:r>
    </w:p>
    <w:p w:rsidR="00287D41" w:rsidRPr="001F4119" w:rsidRDefault="00287D41" w:rsidP="001F4119">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lastRenderedPageBreak/>
        <w:t>The general pattern of actual practice;</w:t>
      </w:r>
    </w:p>
    <w:p w:rsidR="00287D41" w:rsidRPr="001F4119" w:rsidRDefault="00287D41" w:rsidP="001F4119">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t>The degree to which actual practice (results of audit) is meeting the standards set;</w:t>
      </w:r>
    </w:p>
    <w:p w:rsidR="00287D41" w:rsidRPr="001F4119" w:rsidRDefault="00287D41" w:rsidP="001F4119">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t>Those cases for which it is clinically acceptable for the standards not to be met; and</w:t>
      </w:r>
    </w:p>
    <w:p w:rsidR="00287D41" w:rsidRPr="001F4119" w:rsidRDefault="00287D41" w:rsidP="001F4119">
      <w:pPr>
        <w:pStyle w:val="ListParagraph"/>
        <w:numPr>
          <w:ilvl w:val="0"/>
          <w:numId w:val="23"/>
        </w:numPr>
        <w:rPr>
          <w:rFonts w:ascii="Arial" w:hAnsi="Arial" w:cs="Arial"/>
          <w:i/>
          <w:color w:val="0000FF"/>
          <w:sz w:val="22"/>
          <w:szCs w:val="22"/>
        </w:rPr>
      </w:pPr>
      <w:r w:rsidRPr="001F4119">
        <w:rPr>
          <w:rFonts w:ascii="Arial" w:hAnsi="Arial" w:cs="Arial"/>
          <w:i/>
          <w:color w:val="0000FF"/>
          <w:sz w:val="22"/>
          <w:szCs w:val="22"/>
        </w:rPr>
        <w:t>The limitations of the project.</w:t>
      </w:r>
    </w:p>
    <w:p w:rsidR="00287D41" w:rsidRPr="001F4119" w:rsidRDefault="00287D41" w:rsidP="003F3FCD">
      <w:pPr>
        <w:rPr>
          <w:rFonts w:ascii="Arial" w:hAnsi="Arial" w:cs="Arial"/>
          <w:i/>
          <w:color w:val="0000FF"/>
          <w:sz w:val="22"/>
          <w:szCs w:val="22"/>
        </w:rPr>
      </w:pPr>
    </w:p>
    <w:p w:rsidR="007505A3" w:rsidRPr="001F4119" w:rsidRDefault="00287D41" w:rsidP="003F3FCD">
      <w:pPr>
        <w:rPr>
          <w:rFonts w:ascii="Arial" w:hAnsi="Arial" w:cs="Arial"/>
          <w:i/>
          <w:color w:val="0000FF"/>
          <w:sz w:val="22"/>
          <w:szCs w:val="22"/>
        </w:rPr>
      </w:pPr>
      <w:r w:rsidRPr="001F4119">
        <w:rPr>
          <w:rFonts w:ascii="Arial" w:hAnsi="Arial" w:cs="Arial"/>
          <w:i/>
          <w:color w:val="0000FF"/>
          <w:sz w:val="22"/>
          <w:szCs w:val="22"/>
        </w:rPr>
        <w:t xml:space="preserve">Analysing audit data does not usually require complex statistical tests, although these may be necessary in certain situations. The type of data you have collected will determine the type of analysis employed. </w:t>
      </w:r>
      <w:r w:rsidR="007505A3" w:rsidRPr="001F4119">
        <w:rPr>
          <w:rFonts w:ascii="Arial" w:hAnsi="Arial" w:cs="Arial"/>
          <w:i/>
          <w:color w:val="0000FF"/>
          <w:sz w:val="22"/>
          <w:szCs w:val="22"/>
        </w:rPr>
        <w:t>If you are unsure of the most appropriate method of sampling for your project it is recommended to consult with a statistician.</w:t>
      </w:r>
    </w:p>
    <w:p w:rsidR="000818C4" w:rsidRPr="001F4119" w:rsidRDefault="000818C4" w:rsidP="003F3FCD">
      <w:pPr>
        <w:rPr>
          <w:rFonts w:ascii="Arial" w:hAnsi="Arial" w:cs="Arial"/>
          <w:color w:val="0000FF"/>
          <w:sz w:val="22"/>
          <w:szCs w:val="22"/>
        </w:rPr>
      </w:pPr>
    </w:p>
    <w:p w:rsidR="00F424AE" w:rsidRPr="001F4119" w:rsidRDefault="00F424AE" w:rsidP="003F3FCD">
      <w:pPr>
        <w:rPr>
          <w:rFonts w:ascii="Arial" w:hAnsi="Arial" w:cs="Arial"/>
          <w:color w:val="0000FF"/>
          <w:sz w:val="22"/>
          <w:szCs w:val="22"/>
          <w:lang w:val="en-US"/>
        </w:rPr>
      </w:pPr>
      <w:r w:rsidRPr="001F4119">
        <w:rPr>
          <w:rFonts w:ascii="Arial" w:hAnsi="Arial" w:cs="Arial"/>
          <w:color w:val="0000FF"/>
          <w:sz w:val="22"/>
          <w:szCs w:val="22"/>
        </w:rPr>
        <w:t>For assistance with biostatistics, please consult our Biostatistician</w:t>
      </w:r>
      <w:r w:rsidR="00652DBC" w:rsidRPr="001F4119">
        <w:rPr>
          <w:rFonts w:ascii="Arial" w:hAnsi="Arial" w:cs="Arial"/>
          <w:color w:val="0000FF"/>
          <w:sz w:val="22"/>
          <w:szCs w:val="22"/>
        </w:rPr>
        <w:t>:</w:t>
      </w:r>
      <w:r w:rsidRPr="001F4119">
        <w:rPr>
          <w:rFonts w:ascii="Arial" w:hAnsi="Arial" w:cs="Arial"/>
          <w:color w:val="0000FF"/>
          <w:sz w:val="22"/>
          <w:szCs w:val="22"/>
        </w:rPr>
        <w:t xml:space="preserve"> </w:t>
      </w:r>
      <w:hyperlink r:id="rId9" w:history="1">
        <w:r w:rsidR="00652DBC" w:rsidRPr="001F4119">
          <w:rPr>
            <w:rStyle w:val="Hyperlink"/>
            <w:rFonts w:ascii="Arial" w:hAnsi="Arial" w:cs="Arial"/>
            <w:sz w:val="22"/>
            <w:szCs w:val="22"/>
          </w:rPr>
          <w:t>http://www.westernhealth.org.au/EducationandResearch/Research/Research%20Facilitation/Pages/Biostatistical-Consulting-Service.aspx</w:t>
        </w:r>
      </w:hyperlink>
    </w:p>
    <w:p w:rsidR="00A96253" w:rsidRPr="001F4119" w:rsidRDefault="00A96253" w:rsidP="003F3FCD">
      <w:pPr>
        <w:rPr>
          <w:rFonts w:ascii="Arial" w:hAnsi="Arial" w:cs="Arial"/>
          <w:sz w:val="22"/>
          <w:szCs w:val="22"/>
        </w:rPr>
      </w:pPr>
    </w:p>
    <w:p w:rsidR="00AC0D73" w:rsidRPr="001F4119" w:rsidRDefault="001D42DB" w:rsidP="001F4119">
      <w:pPr>
        <w:pStyle w:val="Heading1"/>
        <w:rPr>
          <w:b w:val="0"/>
        </w:rPr>
      </w:pPr>
      <w:r w:rsidRPr="001F4119">
        <w:t>10</w:t>
      </w:r>
      <w:r w:rsidR="00AC0D73" w:rsidRPr="001F4119">
        <w:t>. Dissemination of results</w:t>
      </w:r>
    </w:p>
    <w:p w:rsidR="00AC0D73" w:rsidRPr="001F4119" w:rsidRDefault="00AC0D73" w:rsidP="003F3FCD">
      <w:pPr>
        <w:rPr>
          <w:rFonts w:ascii="Arial" w:hAnsi="Arial" w:cs="Arial"/>
          <w:b/>
          <w:sz w:val="22"/>
          <w:szCs w:val="22"/>
        </w:rPr>
      </w:pPr>
    </w:p>
    <w:p w:rsidR="00A96253" w:rsidRPr="001F4119" w:rsidRDefault="00A96253" w:rsidP="003F3FCD">
      <w:pPr>
        <w:rPr>
          <w:rFonts w:ascii="Arial" w:hAnsi="Arial" w:cs="Arial"/>
          <w:i/>
          <w:color w:val="0000FF"/>
          <w:sz w:val="22"/>
          <w:szCs w:val="22"/>
        </w:rPr>
      </w:pPr>
      <w:r w:rsidRPr="001F4119">
        <w:rPr>
          <w:rFonts w:ascii="Arial" w:hAnsi="Arial" w:cs="Arial"/>
          <w:i/>
          <w:color w:val="0000FF"/>
          <w:sz w:val="22"/>
          <w:szCs w:val="22"/>
        </w:rPr>
        <w:t xml:space="preserve">State </w:t>
      </w:r>
      <w:r w:rsidR="004F0EB0" w:rsidRPr="001F4119">
        <w:rPr>
          <w:rFonts w:ascii="Arial" w:hAnsi="Arial" w:cs="Arial"/>
          <w:i/>
          <w:color w:val="0000FF"/>
          <w:sz w:val="22"/>
          <w:szCs w:val="22"/>
        </w:rPr>
        <w:t xml:space="preserve">whether </w:t>
      </w:r>
      <w:r w:rsidR="0008367B" w:rsidRPr="001F4119">
        <w:rPr>
          <w:rFonts w:ascii="Arial" w:hAnsi="Arial" w:cs="Arial"/>
          <w:i/>
          <w:color w:val="0000FF"/>
          <w:sz w:val="22"/>
          <w:szCs w:val="22"/>
        </w:rPr>
        <w:t>you</w:t>
      </w:r>
      <w:r w:rsidRPr="001F4119">
        <w:rPr>
          <w:rFonts w:ascii="Arial" w:hAnsi="Arial" w:cs="Arial"/>
          <w:i/>
          <w:color w:val="0000FF"/>
          <w:sz w:val="22"/>
          <w:szCs w:val="22"/>
        </w:rPr>
        <w:t xml:space="preserve"> intend</w:t>
      </w:r>
      <w:r w:rsidR="0008367B" w:rsidRPr="001F4119">
        <w:rPr>
          <w:rFonts w:ascii="Arial" w:hAnsi="Arial" w:cs="Arial"/>
          <w:i/>
          <w:color w:val="0000FF"/>
          <w:sz w:val="22"/>
          <w:szCs w:val="22"/>
        </w:rPr>
        <w:t xml:space="preserve"> for </w:t>
      </w:r>
      <w:r w:rsidRPr="001F4119">
        <w:rPr>
          <w:rFonts w:ascii="Arial" w:hAnsi="Arial" w:cs="Arial"/>
          <w:i/>
          <w:color w:val="0000FF"/>
          <w:sz w:val="22"/>
          <w:szCs w:val="22"/>
        </w:rPr>
        <w:t xml:space="preserve">the results of the </w:t>
      </w:r>
      <w:r w:rsidR="00CB4249" w:rsidRPr="001F4119">
        <w:rPr>
          <w:rFonts w:ascii="Arial" w:hAnsi="Arial" w:cs="Arial"/>
          <w:i/>
          <w:color w:val="0000FF"/>
          <w:sz w:val="22"/>
          <w:szCs w:val="22"/>
        </w:rPr>
        <w:t>project</w:t>
      </w:r>
      <w:r w:rsidRPr="001F4119">
        <w:rPr>
          <w:rFonts w:ascii="Arial" w:hAnsi="Arial" w:cs="Arial"/>
          <w:i/>
          <w:color w:val="0000FF"/>
          <w:sz w:val="22"/>
          <w:szCs w:val="22"/>
        </w:rPr>
        <w:t xml:space="preserve"> </w:t>
      </w:r>
      <w:r w:rsidR="004F0EB0" w:rsidRPr="001F4119">
        <w:rPr>
          <w:rFonts w:ascii="Arial" w:hAnsi="Arial" w:cs="Arial"/>
          <w:i/>
          <w:color w:val="0000FF"/>
          <w:sz w:val="22"/>
          <w:szCs w:val="22"/>
        </w:rPr>
        <w:t xml:space="preserve">to </w:t>
      </w:r>
      <w:r w:rsidRPr="001F4119">
        <w:rPr>
          <w:rFonts w:ascii="Arial" w:hAnsi="Arial" w:cs="Arial"/>
          <w:i/>
          <w:color w:val="0000FF"/>
          <w:sz w:val="22"/>
          <w:szCs w:val="22"/>
        </w:rPr>
        <w:t>be published or presented</w:t>
      </w:r>
      <w:r w:rsidR="004F0EB0" w:rsidRPr="001F4119">
        <w:rPr>
          <w:rFonts w:ascii="Arial" w:hAnsi="Arial" w:cs="Arial"/>
          <w:i/>
          <w:color w:val="0000FF"/>
          <w:sz w:val="22"/>
          <w:szCs w:val="22"/>
        </w:rPr>
        <w:t xml:space="preserve"> and if so, where</w:t>
      </w:r>
      <w:r w:rsidRPr="001F4119">
        <w:rPr>
          <w:rFonts w:ascii="Arial" w:hAnsi="Arial" w:cs="Arial"/>
          <w:i/>
          <w:color w:val="0000FF"/>
          <w:sz w:val="22"/>
          <w:szCs w:val="22"/>
        </w:rPr>
        <w:t>.</w:t>
      </w:r>
    </w:p>
    <w:p w:rsidR="00A96253" w:rsidRPr="001F4119" w:rsidRDefault="00A96253" w:rsidP="003F3FCD">
      <w:pPr>
        <w:rPr>
          <w:rFonts w:ascii="Arial" w:hAnsi="Arial" w:cs="Arial"/>
          <w:i/>
          <w:color w:val="0000FF"/>
          <w:sz w:val="22"/>
          <w:szCs w:val="22"/>
        </w:rPr>
      </w:pPr>
    </w:p>
    <w:p w:rsidR="00A96253" w:rsidRPr="001F4119" w:rsidRDefault="00A96253" w:rsidP="003F3FCD">
      <w:pPr>
        <w:rPr>
          <w:rFonts w:ascii="Arial" w:hAnsi="Arial" w:cs="Arial"/>
          <w:i/>
          <w:color w:val="0000FF"/>
          <w:sz w:val="22"/>
          <w:szCs w:val="22"/>
        </w:rPr>
      </w:pPr>
      <w:r w:rsidRPr="001F4119">
        <w:rPr>
          <w:rFonts w:ascii="Arial" w:hAnsi="Arial" w:cs="Arial"/>
          <w:i/>
          <w:color w:val="0000FF"/>
          <w:sz w:val="22"/>
          <w:szCs w:val="22"/>
        </w:rPr>
        <w:t>Include in this section a statement that presented results will be pooled data only, or non-identifiable individual results.</w:t>
      </w:r>
    </w:p>
    <w:p w:rsidR="00A96253" w:rsidRPr="001F4119" w:rsidRDefault="00A96253" w:rsidP="003F3FCD">
      <w:pPr>
        <w:rPr>
          <w:rFonts w:ascii="Arial" w:hAnsi="Arial" w:cs="Arial"/>
          <w:color w:val="0000FF"/>
          <w:sz w:val="22"/>
          <w:szCs w:val="22"/>
        </w:rPr>
      </w:pPr>
    </w:p>
    <w:p w:rsidR="00A96253" w:rsidRPr="001F4119" w:rsidRDefault="000818C4" w:rsidP="003F3FCD">
      <w:pPr>
        <w:rPr>
          <w:rFonts w:ascii="Arial" w:hAnsi="Arial" w:cs="Arial"/>
          <w:color w:val="943634" w:themeColor="accent2" w:themeShade="BF"/>
          <w:sz w:val="22"/>
          <w:szCs w:val="22"/>
        </w:rPr>
      </w:pPr>
      <w:r w:rsidRPr="001F4119">
        <w:rPr>
          <w:rFonts w:ascii="Arial" w:hAnsi="Arial" w:cs="Arial"/>
          <w:color w:val="0000FF"/>
          <w:sz w:val="22"/>
          <w:szCs w:val="22"/>
        </w:rPr>
        <w:t>Sample Text:</w:t>
      </w:r>
      <w:r w:rsidRPr="001F4119">
        <w:rPr>
          <w:rFonts w:ascii="Arial" w:hAnsi="Arial" w:cs="Arial"/>
          <w:color w:val="943634" w:themeColor="accent2" w:themeShade="BF"/>
          <w:sz w:val="22"/>
          <w:szCs w:val="22"/>
        </w:rPr>
        <w:t xml:space="preserve"> </w:t>
      </w:r>
      <w:r w:rsidR="00A96253" w:rsidRPr="001F4119">
        <w:rPr>
          <w:rFonts w:ascii="Arial" w:hAnsi="Arial" w:cs="Arial"/>
          <w:color w:val="943634" w:themeColor="accent2" w:themeShade="BF"/>
          <w:sz w:val="22"/>
          <w:szCs w:val="22"/>
        </w:rPr>
        <w:t xml:space="preserve"> </w:t>
      </w:r>
      <w:r w:rsidR="00AC0D73" w:rsidRPr="001F4119">
        <w:rPr>
          <w:rFonts w:ascii="Arial" w:hAnsi="Arial" w:cs="Arial"/>
          <w:color w:val="943634" w:themeColor="accent2" w:themeShade="BF"/>
          <w:sz w:val="22"/>
          <w:szCs w:val="22"/>
        </w:rPr>
        <w:t xml:space="preserve">Results will be presented </w:t>
      </w:r>
      <w:r w:rsidR="0008367B" w:rsidRPr="001F4119">
        <w:rPr>
          <w:rFonts w:ascii="Arial" w:hAnsi="Arial" w:cs="Arial"/>
          <w:color w:val="943634" w:themeColor="accent2" w:themeShade="BF"/>
          <w:sz w:val="22"/>
          <w:szCs w:val="22"/>
        </w:rPr>
        <w:t xml:space="preserve">at </w:t>
      </w:r>
      <w:r w:rsidR="00AC0D73" w:rsidRPr="001F4119">
        <w:rPr>
          <w:rFonts w:ascii="Arial" w:hAnsi="Arial" w:cs="Arial"/>
          <w:color w:val="943634" w:themeColor="accent2" w:themeShade="BF"/>
          <w:sz w:val="22"/>
          <w:szCs w:val="22"/>
        </w:rPr>
        <w:t>peer group education sessions, within departmental reports and potentially published in peer-reviewed journals and at conferences.</w:t>
      </w:r>
      <w:r w:rsidR="00076C68" w:rsidRPr="001F4119">
        <w:rPr>
          <w:rFonts w:ascii="Arial" w:hAnsi="Arial" w:cs="Arial"/>
          <w:color w:val="943634" w:themeColor="accent2" w:themeShade="BF"/>
          <w:sz w:val="22"/>
          <w:szCs w:val="22"/>
        </w:rPr>
        <w:t xml:space="preserve"> Only </w:t>
      </w:r>
      <w:r w:rsidR="007E458F" w:rsidRPr="001F4119">
        <w:rPr>
          <w:rFonts w:ascii="Arial" w:hAnsi="Arial" w:cs="Arial"/>
          <w:color w:val="943634" w:themeColor="accent2" w:themeShade="BF"/>
          <w:sz w:val="22"/>
          <w:szCs w:val="22"/>
        </w:rPr>
        <w:t>non-identifiable</w:t>
      </w:r>
      <w:r w:rsidR="00076C68" w:rsidRPr="001F4119">
        <w:rPr>
          <w:rFonts w:ascii="Arial" w:hAnsi="Arial" w:cs="Arial"/>
          <w:color w:val="943634" w:themeColor="accent2" w:themeShade="BF"/>
          <w:sz w:val="22"/>
          <w:szCs w:val="22"/>
        </w:rPr>
        <w:t xml:space="preserve"> pooled results will be presented.</w:t>
      </w:r>
    </w:p>
    <w:p w:rsidR="00BC6239" w:rsidRPr="001F4119" w:rsidRDefault="00BC6239" w:rsidP="003F3FCD">
      <w:pPr>
        <w:rPr>
          <w:rFonts w:ascii="Arial" w:hAnsi="Arial" w:cs="Arial"/>
          <w:color w:val="943634" w:themeColor="accent2" w:themeShade="BF"/>
          <w:sz w:val="22"/>
          <w:szCs w:val="22"/>
        </w:rPr>
      </w:pPr>
    </w:p>
    <w:p w:rsidR="005F6B0F" w:rsidRPr="001F4119" w:rsidRDefault="005F6B0F" w:rsidP="001F4119">
      <w:pPr>
        <w:pStyle w:val="Heading1"/>
        <w:rPr>
          <w:rFonts w:eastAsia="Calibri"/>
          <w:b w:val="0"/>
        </w:rPr>
      </w:pPr>
      <w:r w:rsidRPr="001F4119">
        <w:rPr>
          <w:rFonts w:eastAsia="Calibri"/>
        </w:rPr>
        <w:t>CONFIDENTIAL</w:t>
      </w:r>
    </w:p>
    <w:p w:rsidR="005F6B0F" w:rsidRPr="001F4119" w:rsidRDefault="005F6B0F" w:rsidP="003F3FCD">
      <w:pPr>
        <w:rPr>
          <w:rFonts w:ascii="Arial" w:eastAsia="Calibri" w:hAnsi="Arial" w:cs="Arial"/>
          <w:iCs/>
          <w:color w:val="FF0000"/>
          <w:sz w:val="22"/>
          <w:szCs w:val="22"/>
        </w:rPr>
      </w:pPr>
      <w:r w:rsidRPr="001F4119">
        <w:rPr>
          <w:rFonts w:ascii="Arial" w:eastAsia="Calibri" w:hAnsi="Arial" w:cs="Arial"/>
          <w:iCs/>
          <w:color w:val="000000"/>
          <w:sz w:val="22"/>
          <w:szCs w:val="22"/>
        </w:rPr>
        <w:t xml:space="preserve">This </w:t>
      </w:r>
      <w:r w:rsidR="003B59A7">
        <w:rPr>
          <w:rFonts w:ascii="Arial" w:eastAsia="Calibri" w:hAnsi="Arial" w:cs="Arial"/>
          <w:iCs/>
          <w:color w:val="000000"/>
          <w:sz w:val="22"/>
          <w:szCs w:val="22"/>
        </w:rPr>
        <w:t xml:space="preserve">protocol </w:t>
      </w:r>
      <w:r w:rsidRPr="001F4119">
        <w:rPr>
          <w:rFonts w:ascii="Arial" w:eastAsia="Calibri" w:hAnsi="Arial" w:cs="Arial"/>
          <w:iCs/>
          <w:color w:val="000000"/>
          <w:sz w:val="22"/>
          <w:szCs w:val="22"/>
        </w:rPr>
        <w:t xml:space="preserve">document is confidential and the property of </w:t>
      </w:r>
      <w:r w:rsidRPr="001F4119">
        <w:rPr>
          <w:rFonts w:ascii="Arial" w:eastAsia="Calibri" w:hAnsi="Arial" w:cs="Arial"/>
          <w:iCs/>
          <w:color w:val="00B050"/>
          <w:sz w:val="22"/>
          <w:szCs w:val="22"/>
        </w:rPr>
        <w:t>[insert institution name]</w:t>
      </w:r>
    </w:p>
    <w:p w:rsidR="005F6B0F" w:rsidRPr="001F4119" w:rsidRDefault="005F6B0F" w:rsidP="003F3FCD">
      <w:pPr>
        <w:rPr>
          <w:rFonts w:ascii="Arial" w:eastAsia="Calibri" w:hAnsi="Arial" w:cs="Arial"/>
          <w:iCs/>
          <w:color w:val="000000"/>
          <w:sz w:val="22"/>
          <w:szCs w:val="22"/>
        </w:rPr>
      </w:pPr>
      <w:r w:rsidRPr="001F4119">
        <w:rPr>
          <w:rFonts w:ascii="Arial" w:eastAsia="Calibri" w:hAnsi="Arial" w:cs="Arial"/>
          <w:iCs/>
          <w:color w:val="000000"/>
          <w:sz w:val="22"/>
          <w:szCs w:val="22"/>
        </w:rPr>
        <w:t>No part of it may be transmitted, reproduced, published, or used without prior written authorisation from the institution.</w:t>
      </w:r>
    </w:p>
    <w:p w:rsidR="005F6B0F" w:rsidRPr="001F4119" w:rsidRDefault="005F6B0F" w:rsidP="003F3FCD">
      <w:pPr>
        <w:rPr>
          <w:rFonts w:ascii="Arial" w:eastAsia="Calibri" w:hAnsi="Arial" w:cs="Arial"/>
          <w:iCs/>
          <w:color w:val="000000"/>
          <w:sz w:val="22"/>
          <w:szCs w:val="22"/>
        </w:rPr>
      </w:pPr>
    </w:p>
    <w:p w:rsidR="005F6B0F" w:rsidRPr="001F4119" w:rsidRDefault="005F6B0F" w:rsidP="001F4119">
      <w:pPr>
        <w:pStyle w:val="Heading1"/>
        <w:rPr>
          <w:b w:val="0"/>
        </w:rPr>
      </w:pPr>
      <w:bookmarkStart w:id="3" w:name="_Toc398027463"/>
      <w:bookmarkStart w:id="4" w:name="_Toc398027501"/>
      <w:bookmarkStart w:id="5" w:name="_Toc398027586"/>
      <w:bookmarkEnd w:id="3"/>
      <w:bookmarkEnd w:id="4"/>
      <w:r w:rsidRPr="001F4119">
        <w:t>STATEMENT OF COMPLIANCE</w:t>
      </w:r>
      <w:bookmarkEnd w:id="5"/>
    </w:p>
    <w:p w:rsidR="005F6B0F" w:rsidRPr="001F4119" w:rsidRDefault="005F6B0F" w:rsidP="0020644D">
      <w:pPr>
        <w:autoSpaceDE w:val="0"/>
        <w:autoSpaceDN w:val="0"/>
        <w:jc w:val="both"/>
        <w:rPr>
          <w:rFonts w:ascii="Arial" w:eastAsia="Calibri" w:hAnsi="Arial" w:cs="Arial"/>
          <w:i/>
          <w:iCs/>
          <w:color w:val="000000"/>
          <w:sz w:val="22"/>
          <w:szCs w:val="22"/>
        </w:rPr>
      </w:pPr>
      <w:r w:rsidRPr="001F4119">
        <w:rPr>
          <w:rFonts w:ascii="Arial" w:eastAsia="Calibri" w:hAnsi="Arial" w:cs="Arial"/>
          <w:iCs/>
          <w:color w:val="000000"/>
          <w:sz w:val="22"/>
          <w:szCs w:val="22"/>
        </w:rPr>
        <w:t xml:space="preserve">This document is a protocol for a Quality Assurance project. The project will be conducted in compliance with all stipulations of this protocol, the conditions of Western Health Low Risk ethics Panel approval, the </w:t>
      </w:r>
      <w:r w:rsidR="003F3FCD">
        <w:rPr>
          <w:rFonts w:ascii="Arial" w:eastAsia="Calibri" w:hAnsi="Arial" w:cs="Arial"/>
          <w:iCs/>
          <w:color w:val="000000"/>
          <w:sz w:val="22"/>
          <w:szCs w:val="22"/>
        </w:rPr>
        <w:t xml:space="preserve">Western Health Research Code of Conduct (2018 and updates), </w:t>
      </w:r>
      <w:r w:rsidRPr="001F4119">
        <w:rPr>
          <w:rFonts w:ascii="Arial" w:eastAsia="Calibri" w:hAnsi="Arial" w:cs="Arial"/>
          <w:iCs/>
          <w:color w:val="000000"/>
          <w:sz w:val="22"/>
          <w:szCs w:val="22"/>
        </w:rPr>
        <w:t>NHMRC National Statement on Ethical Conduct in Human Research (2007</w:t>
      </w:r>
      <w:r w:rsidR="00C646E2" w:rsidRPr="001F4119">
        <w:rPr>
          <w:rFonts w:ascii="Arial" w:eastAsia="Calibri" w:hAnsi="Arial" w:cs="Arial"/>
          <w:iCs/>
          <w:color w:val="000000"/>
          <w:sz w:val="22"/>
          <w:szCs w:val="22"/>
        </w:rPr>
        <w:t xml:space="preserve"> and updates</w:t>
      </w:r>
      <w:r w:rsidRPr="001F4119">
        <w:rPr>
          <w:rFonts w:ascii="Arial" w:eastAsia="Calibri" w:hAnsi="Arial" w:cs="Arial"/>
          <w:iCs/>
          <w:color w:val="000000"/>
          <w:sz w:val="22"/>
          <w:szCs w:val="22"/>
        </w:rPr>
        <w:t>) and the ICH Guidelines for Good Clinical Practice</w:t>
      </w:r>
      <w:r w:rsidRPr="001F4119">
        <w:rPr>
          <w:rFonts w:ascii="Arial" w:eastAsia="Calibri" w:hAnsi="Arial" w:cs="Arial"/>
          <w:i/>
          <w:iCs/>
          <w:color w:val="000000"/>
          <w:sz w:val="22"/>
          <w:szCs w:val="22"/>
        </w:rPr>
        <w:t>.</w:t>
      </w:r>
    </w:p>
    <w:p w:rsidR="00BC6239" w:rsidRPr="001F4119" w:rsidRDefault="00BC6239" w:rsidP="003F3FCD">
      <w:pPr>
        <w:rPr>
          <w:rFonts w:ascii="Arial" w:hAnsi="Arial" w:cs="Arial"/>
          <w:color w:val="0000FF"/>
          <w:sz w:val="22"/>
          <w:szCs w:val="22"/>
        </w:rPr>
      </w:pPr>
    </w:p>
    <w:p w:rsidR="00BC6239" w:rsidRPr="001F4119" w:rsidRDefault="00522DE7" w:rsidP="003F3FCD">
      <w:pPr>
        <w:rPr>
          <w:rFonts w:ascii="Arial" w:hAnsi="Arial" w:cs="Arial"/>
          <w:color w:val="0000FF"/>
          <w:sz w:val="22"/>
          <w:szCs w:val="22"/>
        </w:rPr>
      </w:pPr>
      <w:hyperlink r:id="rId10" w:history="1">
        <w:r w:rsidR="00BC6239" w:rsidRPr="001F4119">
          <w:rPr>
            <w:rStyle w:val="Hyperlink"/>
            <w:rFonts w:ascii="Arial" w:hAnsi="Arial" w:cs="Arial"/>
            <w:sz w:val="22"/>
            <w:szCs w:val="22"/>
          </w:rPr>
          <w:t>Links</w:t>
        </w:r>
      </w:hyperlink>
      <w:r w:rsidR="00BC6239" w:rsidRPr="001F4119">
        <w:rPr>
          <w:rFonts w:ascii="Arial" w:hAnsi="Arial" w:cs="Arial"/>
          <w:color w:val="0000FF"/>
          <w:sz w:val="22"/>
          <w:szCs w:val="22"/>
        </w:rPr>
        <w:t xml:space="preserve"> </w:t>
      </w:r>
      <w:r w:rsidR="00BC6239" w:rsidRPr="003B59A7">
        <w:rPr>
          <w:rFonts w:ascii="Arial" w:hAnsi="Arial" w:cs="Arial"/>
          <w:sz w:val="22"/>
          <w:szCs w:val="22"/>
        </w:rPr>
        <w:t>to relevant documents mentioned in this protocol template:</w:t>
      </w:r>
    </w:p>
    <w:p w:rsidR="00BC6239" w:rsidRPr="003B59A7" w:rsidRDefault="005E3111" w:rsidP="003F3FCD">
      <w:pPr>
        <w:pStyle w:val="ListParagraph"/>
        <w:numPr>
          <w:ilvl w:val="0"/>
          <w:numId w:val="23"/>
        </w:numPr>
        <w:rPr>
          <w:rFonts w:ascii="Arial" w:hAnsi="Arial" w:cs="Arial"/>
          <w:sz w:val="22"/>
          <w:szCs w:val="22"/>
        </w:rPr>
      </w:pPr>
      <w:r w:rsidRPr="003B59A7">
        <w:rPr>
          <w:rStyle w:val="Hyperlink"/>
          <w:rFonts w:ascii="Arial" w:hAnsi="Arial" w:cs="Arial"/>
          <w:color w:val="auto"/>
          <w:sz w:val="22"/>
          <w:szCs w:val="22"/>
          <w:u w:val="none"/>
        </w:rPr>
        <w:t>NHMRC Ethical considerations in quality assurance and evaluation activities (2014)</w:t>
      </w:r>
    </w:p>
    <w:p w:rsidR="00BC6239" w:rsidRPr="003B59A7" w:rsidRDefault="005E3111" w:rsidP="003F3FCD">
      <w:pPr>
        <w:pStyle w:val="ListParagraph"/>
        <w:numPr>
          <w:ilvl w:val="0"/>
          <w:numId w:val="23"/>
        </w:numPr>
        <w:rPr>
          <w:rFonts w:ascii="Arial" w:hAnsi="Arial" w:cs="Arial"/>
          <w:sz w:val="22"/>
          <w:szCs w:val="22"/>
        </w:rPr>
      </w:pPr>
      <w:r w:rsidRPr="003B59A7">
        <w:rPr>
          <w:rStyle w:val="Hyperlink"/>
          <w:rFonts w:ascii="Arial" w:hAnsi="Arial" w:cs="Arial"/>
          <w:color w:val="auto"/>
          <w:sz w:val="22"/>
          <w:szCs w:val="22"/>
          <w:u w:val="none"/>
        </w:rPr>
        <w:t>NHMRC National Statement on Ethical Conduct in Human Research (2007) - Updated 2018</w:t>
      </w:r>
    </w:p>
    <w:p w:rsidR="00BC6239" w:rsidRPr="003B59A7" w:rsidRDefault="005E3111" w:rsidP="003F3FCD">
      <w:pPr>
        <w:pStyle w:val="ListParagraph"/>
        <w:numPr>
          <w:ilvl w:val="0"/>
          <w:numId w:val="23"/>
        </w:numPr>
        <w:rPr>
          <w:rStyle w:val="Hyperlink"/>
          <w:rFonts w:ascii="Arial" w:hAnsi="Arial" w:cs="Arial"/>
          <w:color w:val="auto"/>
          <w:sz w:val="22"/>
          <w:szCs w:val="22"/>
          <w:u w:val="none"/>
        </w:rPr>
      </w:pPr>
      <w:r w:rsidRPr="003B59A7">
        <w:rPr>
          <w:rStyle w:val="Hyperlink"/>
          <w:rFonts w:ascii="Arial" w:hAnsi="Arial" w:cs="Arial"/>
          <w:color w:val="auto"/>
          <w:sz w:val="22"/>
          <w:szCs w:val="22"/>
          <w:u w:val="none"/>
        </w:rPr>
        <w:t>NHMRC Australian Code for the Responsible Conduct of Research (20</w:t>
      </w:r>
      <w:r w:rsidR="003B59A7">
        <w:rPr>
          <w:rStyle w:val="Hyperlink"/>
          <w:rFonts w:ascii="Arial" w:hAnsi="Arial" w:cs="Arial"/>
          <w:color w:val="auto"/>
          <w:sz w:val="22"/>
          <w:szCs w:val="22"/>
          <w:u w:val="none"/>
        </w:rPr>
        <w:t>18</w:t>
      </w:r>
      <w:r w:rsidRPr="003B59A7">
        <w:rPr>
          <w:rStyle w:val="Hyperlink"/>
          <w:rFonts w:ascii="Arial" w:hAnsi="Arial" w:cs="Arial"/>
          <w:color w:val="auto"/>
          <w:sz w:val="22"/>
          <w:szCs w:val="22"/>
          <w:u w:val="none"/>
        </w:rPr>
        <w:t>)</w:t>
      </w:r>
      <w:r w:rsidR="003B59A7">
        <w:rPr>
          <w:rStyle w:val="Hyperlink"/>
          <w:rFonts w:ascii="Arial" w:hAnsi="Arial" w:cs="Arial"/>
          <w:color w:val="auto"/>
          <w:sz w:val="22"/>
          <w:szCs w:val="22"/>
          <w:u w:val="none"/>
        </w:rPr>
        <w:t xml:space="preserve"> and topic guides</w:t>
      </w:r>
    </w:p>
    <w:p w:rsidR="003F3FCD" w:rsidRPr="003B59A7" w:rsidRDefault="003F3FCD" w:rsidP="003F3FCD">
      <w:pPr>
        <w:pStyle w:val="ListParagraph"/>
        <w:numPr>
          <w:ilvl w:val="0"/>
          <w:numId w:val="23"/>
        </w:numPr>
        <w:rPr>
          <w:rFonts w:ascii="Arial" w:hAnsi="Arial" w:cs="Arial"/>
          <w:sz w:val="22"/>
          <w:szCs w:val="22"/>
        </w:rPr>
      </w:pPr>
      <w:r w:rsidRPr="003B59A7">
        <w:rPr>
          <w:rStyle w:val="Hyperlink"/>
          <w:rFonts w:ascii="Arial" w:hAnsi="Arial" w:cs="Arial"/>
          <w:color w:val="auto"/>
          <w:sz w:val="22"/>
          <w:szCs w:val="22"/>
          <w:u w:val="none"/>
        </w:rPr>
        <w:t>Western Health Research Code of Conduct (2018)</w:t>
      </w:r>
    </w:p>
    <w:p w:rsidR="003F3FCD" w:rsidRPr="001F4119" w:rsidRDefault="003F3FCD" w:rsidP="003F3FCD">
      <w:pPr>
        <w:pStyle w:val="ListParagraph"/>
        <w:numPr>
          <w:ilvl w:val="0"/>
          <w:numId w:val="23"/>
        </w:numPr>
        <w:rPr>
          <w:rFonts w:ascii="Arial" w:hAnsi="Arial" w:cs="Arial"/>
          <w:sz w:val="22"/>
          <w:szCs w:val="22"/>
        </w:rPr>
      </w:pPr>
      <w:r w:rsidRPr="001F4119">
        <w:rPr>
          <w:rFonts w:ascii="Arial" w:hAnsi="Arial" w:cs="Arial"/>
          <w:sz w:val="22"/>
          <w:szCs w:val="22"/>
        </w:rPr>
        <w:t>WH Databank Registration Form</w:t>
      </w:r>
    </w:p>
    <w:p w:rsidR="003F3FCD" w:rsidRPr="001F4119" w:rsidRDefault="003F3FCD" w:rsidP="003F3FCD">
      <w:pPr>
        <w:pStyle w:val="ListParagraph"/>
        <w:numPr>
          <w:ilvl w:val="0"/>
          <w:numId w:val="23"/>
        </w:numPr>
        <w:rPr>
          <w:rFonts w:ascii="Arial" w:hAnsi="Arial" w:cs="Arial"/>
          <w:sz w:val="22"/>
          <w:szCs w:val="22"/>
        </w:rPr>
      </w:pPr>
      <w:r w:rsidRPr="001F4119">
        <w:rPr>
          <w:rFonts w:ascii="Arial" w:hAnsi="Arial" w:cs="Arial"/>
          <w:sz w:val="22"/>
          <w:szCs w:val="22"/>
        </w:rPr>
        <w:t>WH Data Management in Research (Guidelines)</w:t>
      </w:r>
    </w:p>
    <w:sectPr w:rsidR="003F3FCD" w:rsidRPr="001F4119" w:rsidSect="00A97C97">
      <w:headerReference w:type="default" r:id="rId11"/>
      <w:footerReference w:type="default" r:id="rId12"/>
      <w:pgSz w:w="11906" w:h="16838"/>
      <w:pgMar w:top="1276" w:right="1440" w:bottom="1135" w:left="1440" w:header="709"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53" w:rsidRDefault="00980E53">
      <w:r>
        <w:separator/>
      </w:r>
    </w:p>
  </w:endnote>
  <w:endnote w:type="continuationSeparator" w:id="0">
    <w:p w:rsidR="00980E53" w:rsidRDefault="0098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57" w:rsidRPr="00A97C97" w:rsidRDefault="00D37D65" w:rsidP="0081504F">
    <w:pPr>
      <w:pStyle w:val="Footer"/>
      <w:ind w:left="-709" w:firstLine="709"/>
      <w:rPr>
        <w:rFonts w:ascii="Arial" w:hAnsi="Arial" w:cs="Arial"/>
        <w:color w:val="0000FF"/>
        <w:sz w:val="16"/>
        <w:szCs w:val="16"/>
      </w:rPr>
    </w:pPr>
    <w:r w:rsidRPr="00A97C97">
      <w:rPr>
        <w:rFonts w:ascii="Arial" w:hAnsi="Arial" w:cs="Arial"/>
        <w:sz w:val="16"/>
        <w:szCs w:val="16"/>
      </w:rPr>
      <w:t>Protocol version</w:t>
    </w:r>
    <w:r w:rsidRPr="00A97C97">
      <w:rPr>
        <w:rFonts w:ascii="Arial" w:hAnsi="Arial" w:cs="Arial"/>
        <w:color w:val="0000FF"/>
        <w:sz w:val="16"/>
        <w:szCs w:val="16"/>
      </w:rPr>
      <w:t xml:space="preserve"> </w:t>
    </w:r>
    <w:r w:rsidRPr="00A97C97">
      <w:rPr>
        <w:rFonts w:ascii="Arial" w:hAnsi="Arial" w:cs="Arial"/>
        <w:color w:val="00B050"/>
        <w:sz w:val="16"/>
        <w:szCs w:val="16"/>
      </w:rPr>
      <w:t xml:space="preserve">[insert number] </w:t>
    </w:r>
    <w:r w:rsidRPr="00A97C97">
      <w:rPr>
        <w:rFonts w:ascii="Arial" w:hAnsi="Arial" w:cs="Arial"/>
        <w:sz w:val="16"/>
        <w:szCs w:val="16"/>
      </w:rPr>
      <w:t>dated</w:t>
    </w:r>
    <w:r w:rsidRPr="00A97C97">
      <w:rPr>
        <w:rFonts w:ascii="Arial" w:hAnsi="Arial" w:cs="Arial"/>
        <w:color w:val="0000FF"/>
        <w:sz w:val="16"/>
        <w:szCs w:val="16"/>
      </w:rPr>
      <w:t xml:space="preserve"> </w:t>
    </w:r>
    <w:r w:rsidRPr="00A97C97">
      <w:rPr>
        <w:rFonts w:ascii="Arial" w:hAnsi="Arial" w:cs="Arial"/>
        <w:color w:val="00B050"/>
        <w:sz w:val="16"/>
        <w:szCs w:val="16"/>
      </w:rPr>
      <w:t>[insert date]</w:t>
    </w:r>
    <w:r w:rsidR="00D503B4">
      <w:rPr>
        <w:rFonts w:ascii="Arial" w:hAnsi="Arial" w:cs="Arial"/>
        <w:color w:val="00B050"/>
        <w:sz w:val="16"/>
        <w:szCs w:val="16"/>
      </w:rPr>
      <w:t>_</w:t>
    </w:r>
  </w:p>
  <w:p w:rsidR="00591557" w:rsidRPr="00A97C97" w:rsidRDefault="00591557" w:rsidP="004C77DE">
    <w:pPr>
      <w:pStyle w:val="Footer"/>
      <w:ind w:left="-709" w:firstLine="709"/>
      <w:rPr>
        <w:rFonts w:ascii="Arial" w:hAnsi="Arial" w:cs="Arial"/>
        <w:sz w:val="16"/>
        <w:szCs w:val="16"/>
      </w:rPr>
    </w:pPr>
    <w:r w:rsidRPr="00A97C97">
      <w:rPr>
        <w:rFonts w:ascii="Arial" w:hAnsi="Arial" w:cs="Arial"/>
        <w:i/>
        <w:sz w:val="16"/>
        <w:szCs w:val="16"/>
      </w:rPr>
      <w:t xml:space="preserve">Western Health </w:t>
    </w:r>
    <w:r w:rsidR="005D675B" w:rsidRPr="00A97C97">
      <w:rPr>
        <w:rFonts w:ascii="Arial" w:hAnsi="Arial" w:cs="Arial"/>
        <w:i/>
        <w:sz w:val="16"/>
        <w:szCs w:val="16"/>
      </w:rPr>
      <w:t>Negligible Risk/</w:t>
    </w:r>
    <w:r w:rsidRPr="00A97C97">
      <w:rPr>
        <w:rFonts w:ascii="Arial" w:hAnsi="Arial" w:cs="Arial"/>
        <w:i/>
        <w:sz w:val="16"/>
        <w:szCs w:val="16"/>
      </w:rPr>
      <w:t>QA</w:t>
    </w:r>
    <w:r w:rsidR="005D675B" w:rsidRPr="00A97C97">
      <w:rPr>
        <w:rFonts w:ascii="Arial" w:hAnsi="Arial" w:cs="Arial"/>
        <w:i/>
        <w:sz w:val="16"/>
        <w:szCs w:val="16"/>
      </w:rPr>
      <w:t>/QI/Evaluation</w:t>
    </w:r>
    <w:r w:rsidRPr="00A97C97">
      <w:rPr>
        <w:rFonts w:ascii="Arial" w:hAnsi="Arial" w:cs="Arial"/>
        <w:i/>
        <w:sz w:val="16"/>
        <w:szCs w:val="16"/>
      </w:rPr>
      <w:t xml:space="preserve"> Protocol_ </w:t>
    </w:r>
    <w:r w:rsidR="00C14272" w:rsidRPr="00A97C97">
      <w:rPr>
        <w:rFonts w:ascii="Arial" w:hAnsi="Arial" w:cs="Arial"/>
        <w:i/>
        <w:sz w:val="16"/>
        <w:szCs w:val="16"/>
      </w:rPr>
      <w:t>Template_</w:t>
    </w:r>
    <w:r w:rsidR="005D675B" w:rsidRPr="00A97C97">
      <w:rPr>
        <w:rFonts w:ascii="Arial" w:hAnsi="Arial" w:cs="Arial"/>
        <w:i/>
        <w:sz w:val="16"/>
        <w:szCs w:val="16"/>
      </w:rPr>
      <w:t>V1</w:t>
    </w:r>
    <w:r w:rsidRPr="00A97C97">
      <w:rPr>
        <w:rFonts w:ascii="Arial" w:hAnsi="Arial" w:cs="Arial"/>
        <w:i/>
        <w:sz w:val="16"/>
        <w:szCs w:val="16"/>
      </w:rPr>
      <w:t>.</w:t>
    </w:r>
    <w:r w:rsidR="00D503B4">
      <w:rPr>
        <w:rFonts w:ascii="Arial" w:hAnsi="Arial" w:cs="Arial"/>
        <w:i/>
        <w:sz w:val="16"/>
        <w:szCs w:val="16"/>
      </w:rPr>
      <w:t>1_January 2021</w:t>
    </w:r>
    <w:r w:rsidR="00AB433B" w:rsidRPr="00A97C97">
      <w:rPr>
        <w:rFonts w:ascii="Arial" w:hAnsi="Arial" w:cs="Arial"/>
        <w:sz w:val="16"/>
        <w:szCs w:val="16"/>
      </w:rPr>
      <w:tab/>
    </w:r>
    <w:r w:rsidRPr="00A97C97">
      <w:rPr>
        <w:rFonts w:ascii="Arial" w:hAnsi="Arial" w:cs="Arial"/>
        <w:sz w:val="16"/>
        <w:szCs w:val="16"/>
      </w:rPr>
      <w:t xml:space="preserve">Page </w:t>
    </w:r>
    <w:r w:rsidR="00197A04" w:rsidRPr="00A97C97">
      <w:rPr>
        <w:rFonts w:ascii="Arial" w:hAnsi="Arial" w:cs="Arial"/>
        <w:sz w:val="16"/>
        <w:szCs w:val="16"/>
      </w:rPr>
      <w:fldChar w:fldCharType="begin"/>
    </w:r>
    <w:r w:rsidRPr="00A97C97">
      <w:rPr>
        <w:rFonts w:ascii="Arial" w:hAnsi="Arial" w:cs="Arial"/>
        <w:sz w:val="16"/>
        <w:szCs w:val="16"/>
      </w:rPr>
      <w:instrText xml:space="preserve"> PAGE </w:instrText>
    </w:r>
    <w:r w:rsidR="00197A04" w:rsidRPr="00A97C97">
      <w:rPr>
        <w:rFonts w:ascii="Arial" w:hAnsi="Arial" w:cs="Arial"/>
        <w:sz w:val="16"/>
        <w:szCs w:val="16"/>
      </w:rPr>
      <w:fldChar w:fldCharType="separate"/>
    </w:r>
    <w:r w:rsidR="00522DE7">
      <w:rPr>
        <w:rFonts w:ascii="Arial" w:hAnsi="Arial" w:cs="Arial"/>
        <w:noProof/>
        <w:sz w:val="16"/>
        <w:szCs w:val="16"/>
      </w:rPr>
      <w:t>6</w:t>
    </w:r>
    <w:r w:rsidR="00197A04" w:rsidRPr="00A97C97">
      <w:rPr>
        <w:rFonts w:ascii="Arial" w:hAnsi="Arial" w:cs="Arial"/>
        <w:sz w:val="16"/>
        <w:szCs w:val="16"/>
      </w:rPr>
      <w:fldChar w:fldCharType="end"/>
    </w:r>
    <w:r w:rsidRPr="00A97C97">
      <w:rPr>
        <w:rFonts w:ascii="Arial" w:hAnsi="Arial" w:cs="Arial"/>
        <w:sz w:val="16"/>
        <w:szCs w:val="16"/>
      </w:rPr>
      <w:t xml:space="preserve"> of </w:t>
    </w:r>
    <w:r w:rsidR="00197A04" w:rsidRPr="00A97C97">
      <w:rPr>
        <w:rFonts w:ascii="Arial" w:hAnsi="Arial" w:cs="Arial"/>
        <w:sz w:val="16"/>
        <w:szCs w:val="16"/>
      </w:rPr>
      <w:fldChar w:fldCharType="begin"/>
    </w:r>
    <w:r w:rsidRPr="00A97C97">
      <w:rPr>
        <w:rFonts w:ascii="Arial" w:hAnsi="Arial" w:cs="Arial"/>
        <w:sz w:val="16"/>
        <w:szCs w:val="16"/>
      </w:rPr>
      <w:instrText xml:space="preserve"> NUMPAGES  </w:instrText>
    </w:r>
    <w:r w:rsidR="00197A04" w:rsidRPr="00A97C97">
      <w:rPr>
        <w:rFonts w:ascii="Arial" w:hAnsi="Arial" w:cs="Arial"/>
        <w:sz w:val="16"/>
        <w:szCs w:val="16"/>
      </w:rPr>
      <w:fldChar w:fldCharType="separate"/>
    </w:r>
    <w:r w:rsidR="00522DE7">
      <w:rPr>
        <w:rFonts w:ascii="Arial" w:hAnsi="Arial" w:cs="Arial"/>
        <w:noProof/>
        <w:sz w:val="16"/>
        <w:szCs w:val="16"/>
      </w:rPr>
      <w:t>10</w:t>
    </w:r>
    <w:r w:rsidR="00197A04" w:rsidRPr="00A97C9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53" w:rsidRDefault="00980E53">
      <w:r>
        <w:separator/>
      </w:r>
    </w:p>
  </w:footnote>
  <w:footnote w:type="continuationSeparator" w:id="0">
    <w:p w:rsidR="00980E53" w:rsidRDefault="00980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57" w:rsidRPr="00A97C97" w:rsidRDefault="00591557" w:rsidP="00F52DD9">
    <w:pPr>
      <w:pStyle w:val="Header"/>
      <w:jc w:val="center"/>
      <w:rPr>
        <w:rFonts w:ascii="Arial" w:hAnsi="Arial" w:cs="Arial"/>
        <w:bCs/>
        <w:iCs/>
        <w:color w:val="808080"/>
        <w:sz w:val="24"/>
        <w:szCs w:val="24"/>
      </w:rPr>
    </w:pPr>
    <w:r>
      <w:rPr>
        <w:rFonts w:ascii="Verdana" w:hAnsi="Verdana" w:cs="Arial Unicode MS"/>
        <w:bCs/>
        <w:iCs/>
        <w:noProof/>
        <w:color w:val="808080"/>
        <w:sz w:val="24"/>
        <w:szCs w:val="24"/>
        <w:lang w:eastAsia="en-AU"/>
      </w:rPr>
      <w:drawing>
        <wp:inline distT="0" distB="0" distL="0" distR="0" wp14:anchorId="1BB7731E" wp14:editId="67C800B7">
          <wp:extent cx="1733550" cy="266700"/>
          <wp:effectExtent l="0" t="0" r="0" b="0"/>
          <wp:docPr id="21" name="Picture 2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A0F3A"/>
    <w:multiLevelType w:val="hybridMultilevel"/>
    <w:tmpl w:val="14F20FB8"/>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B3A64"/>
    <w:multiLevelType w:val="hybridMultilevel"/>
    <w:tmpl w:val="95CE9A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66A65"/>
    <w:multiLevelType w:val="hybridMultilevel"/>
    <w:tmpl w:val="C5D4D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45600"/>
    <w:multiLevelType w:val="hybridMultilevel"/>
    <w:tmpl w:val="06B480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AC723C"/>
    <w:multiLevelType w:val="singleLevel"/>
    <w:tmpl w:val="668469AA"/>
    <w:lvl w:ilvl="0">
      <w:start w:val="9"/>
      <w:numFmt w:val="decimal"/>
      <w:lvlText w:val="%1."/>
      <w:legacy w:legacy="1" w:legacySpace="0" w:legacyIndent="720"/>
      <w:lvlJc w:val="left"/>
      <w:pPr>
        <w:ind w:left="720" w:hanging="720"/>
      </w:pPr>
    </w:lvl>
  </w:abstractNum>
  <w:abstractNum w:abstractNumId="6" w15:restartNumberingAfterBreak="0">
    <w:nsid w:val="1DA6145C"/>
    <w:multiLevelType w:val="hybridMultilevel"/>
    <w:tmpl w:val="662E9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2C639F"/>
    <w:multiLevelType w:val="hybridMultilevel"/>
    <w:tmpl w:val="0BCA8D5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25D17168"/>
    <w:multiLevelType w:val="hybridMultilevel"/>
    <w:tmpl w:val="8F427C2E"/>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D43FD"/>
    <w:multiLevelType w:val="hybridMultilevel"/>
    <w:tmpl w:val="2A1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7400E"/>
    <w:multiLevelType w:val="hybridMultilevel"/>
    <w:tmpl w:val="4342BD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47CC8"/>
    <w:multiLevelType w:val="hybridMultilevel"/>
    <w:tmpl w:val="D410F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621695"/>
    <w:multiLevelType w:val="hybridMultilevel"/>
    <w:tmpl w:val="7184702E"/>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13" w15:restartNumberingAfterBreak="0">
    <w:nsid w:val="408C091B"/>
    <w:multiLevelType w:val="hybridMultilevel"/>
    <w:tmpl w:val="99BC6488"/>
    <w:lvl w:ilvl="0" w:tplc="4CB2A9C4">
      <w:start w:val="1"/>
      <w:numFmt w:val="decimal"/>
      <w:lvlText w:val="%1."/>
      <w:lvlJc w:val="left"/>
      <w:pPr>
        <w:ind w:left="720" w:hanging="360"/>
      </w:pPr>
      <w:rPr>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8F5BEF"/>
    <w:multiLevelType w:val="hybridMultilevel"/>
    <w:tmpl w:val="5FF80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02F92"/>
    <w:multiLevelType w:val="hybridMultilevel"/>
    <w:tmpl w:val="FC8C3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1E4A08"/>
    <w:multiLevelType w:val="hybridMultilevel"/>
    <w:tmpl w:val="44889BA0"/>
    <w:lvl w:ilvl="0" w:tplc="AFAE4AD8">
      <w:start w:val="1"/>
      <w:numFmt w:val="upperLetter"/>
      <w:lvlText w:val="%1."/>
      <w:lvlJc w:val="left"/>
      <w:pPr>
        <w:ind w:left="720" w:hanging="360"/>
      </w:pPr>
      <w:rPr>
        <w:rFonts w:ascii="Verdana" w:eastAsiaTheme="minorHAnsi" w:hAnsi="Verdana" w:cstheme="minorBidi" w:hint="default"/>
        <w:b/>
      </w:rPr>
    </w:lvl>
    <w:lvl w:ilvl="1" w:tplc="0C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E902DB0"/>
    <w:multiLevelType w:val="hybridMultilevel"/>
    <w:tmpl w:val="EA5C5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B92D41"/>
    <w:multiLevelType w:val="hybridMultilevel"/>
    <w:tmpl w:val="6D7A43F8"/>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7C205B"/>
    <w:multiLevelType w:val="hybridMultilevel"/>
    <w:tmpl w:val="FB42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364520"/>
    <w:multiLevelType w:val="hybridMultilevel"/>
    <w:tmpl w:val="D5E41D6C"/>
    <w:lvl w:ilvl="0" w:tplc="FE2ECA54">
      <w:start w:val="1"/>
      <w:numFmt w:val="decimal"/>
      <w:lvlText w:val="%1."/>
      <w:lvlJc w:val="left"/>
      <w:pPr>
        <w:ind w:left="435" w:hanging="360"/>
      </w:pPr>
      <w:rPr>
        <w:rFonts w:hint="default"/>
        <w:i/>
        <w:color w:val="0000FF"/>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92485"/>
    <w:multiLevelType w:val="hybridMultilevel"/>
    <w:tmpl w:val="B2BA2CD2"/>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298" w:hanging="360"/>
      </w:pPr>
      <w:rPr>
        <w:rFonts w:ascii="Courier New" w:hAnsi="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635616EC"/>
    <w:multiLevelType w:val="hybridMultilevel"/>
    <w:tmpl w:val="89CE39D0"/>
    <w:lvl w:ilvl="0" w:tplc="0C090001">
      <w:start w:val="1"/>
      <w:numFmt w:val="bullet"/>
      <w:lvlText w:val=""/>
      <w:lvlJc w:val="left"/>
      <w:pPr>
        <w:ind w:left="284" w:hanging="284"/>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631F5"/>
    <w:multiLevelType w:val="hybridMultilevel"/>
    <w:tmpl w:val="6DFCD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2700B3"/>
    <w:multiLevelType w:val="hybridMultilevel"/>
    <w:tmpl w:val="FB6CF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8926A6"/>
    <w:multiLevelType w:val="hybridMultilevel"/>
    <w:tmpl w:val="9A588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44471F"/>
    <w:multiLevelType w:val="hybridMultilevel"/>
    <w:tmpl w:val="670E1B86"/>
    <w:lvl w:ilvl="0" w:tplc="0C09000F">
      <w:start w:val="1"/>
      <w:numFmt w:val="decimal"/>
      <w:lvlText w:val="%1."/>
      <w:lvlJc w:val="left"/>
      <w:pPr>
        <w:ind w:left="795" w:hanging="360"/>
      </w:pPr>
      <w:rPr>
        <w:rFont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F">
      <w:start w:val="1"/>
      <w:numFmt w:val="decimal"/>
      <w:lvlText w:val="%4."/>
      <w:lvlJc w:val="left"/>
      <w:pPr>
        <w:ind w:left="2955" w:hanging="360"/>
      </w:pPr>
      <w:rPr>
        <w:rFonts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78175DCB"/>
    <w:multiLevelType w:val="hybridMultilevel"/>
    <w:tmpl w:val="284C70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BE6"/>
    <w:multiLevelType w:val="hybridMultilevel"/>
    <w:tmpl w:val="D6F4D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811763"/>
    <w:multiLevelType w:val="singleLevel"/>
    <w:tmpl w:val="EFA2B3A2"/>
    <w:lvl w:ilvl="0">
      <w:start w:val="1"/>
      <w:numFmt w:val="decimal"/>
      <w:lvlText w:val="%1"/>
      <w:legacy w:legacy="1" w:legacySpace="0" w:legacyIndent="720"/>
      <w:lvlJc w:val="left"/>
      <w:pPr>
        <w:ind w:left="720" w:hanging="720"/>
      </w:pPr>
    </w:lvl>
  </w:abstractNum>
  <w:abstractNum w:abstractNumId="31" w15:restartNumberingAfterBreak="0">
    <w:nsid w:val="7EC52D35"/>
    <w:multiLevelType w:val="hybridMultilevel"/>
    <w:tmpl w:val="3A563C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720"/>
        <w:lvlJc w:val="left"/>
        <w:pPr>
          <w:ind w:left="720" w:hanging="720"/>
        </w:pPr>
      </w:lvl>
    </w:lvlOverride>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0"/>
  </w:num>
  <w:num w:numId="5">
    <w:abstractNumId w:val="3"/>
  </w:num>
  <w:num w:numId="6">
    <w:abstractNumId w:val="15"/>
  </w:num>
  <w:num w:numId="7">
    <w:abstractNumId w:val="23"/>
  </w:num>
  <w:num w:numId="8">
    <w:abstractNumId w:val="14"/>
  </w:num>
  <w:num w:numId="9">
    <w:abstractNumId w:val="28"/>
  </w:num>
  <w:num w:numId="10">
    <w:abstractNumId w:val="9"/>
  </w:num>
  <w:num w:numId="11">
    <w:abstractNumId w:val="18"/>
  </w:num>
  <w:num w:numId="12">
    <w:abstractNumId w:val="27"/>
  </w:num>
  <w:num w:numId="13">
    <w:abstractNumId w:val="20"/>
  </w:num>
  <w:num w:numId="14">
    <w:abstractNumId w:val="13"/>
  </w:num>
  <w:num w:numId="15">
    <w:abstractNumId w:val="25"/>
  </w:num>
  <w:num w:numId="16">
    <w:abstractNumId w:val="24"/>
  </w:num>
  <w:num w:numId="17">
    <w:abstractNumId w:val="7"/>
  </w:num>
  <w:num w:numId="18">
    <w:abstractNumId w:val="12"/>
  </w:num>
  <w:num w:numId="19">
    <w:abstractNumId w:val="19"/>
  </w:num>
  <w:num w:numId="20">
    <w:abstractNumId w:val="1"/>
  </w:num>
  <w:num w:numId="21">
    <w:abstractNumId w:val="8"/>
  </w:num>
  <w:num w:numId="22">
    <w:abstractNumId w:val="21"/>
  </w:num>
  <w:num w:numId="23">
    <w:abstractNumId w:val="4"/>
  </w:num>
  <w:num w:numId="24">
    <w:abstractNumId w:val="26"/>
  </w:num>
  <w:num w:numId="25">
    <w:abstractNumId w:val="29"/>
  </w:num>
  <w:num w:numId="26">
    <w:abstractNumId w:val="6"/>
  </w:num>
  <w:num w:numId="27">
    <w:abstractNumId w:val="2"/>
  </w:num>
  <w:num w:numId="28">
    <w:abstractNumId w:val="11"/>
  </w:num>
  <w:num w:numId="29">
    <w:abstractNumId w:val="31"/>
  </w:num>
  <w:num w:numId="30">
    <w:abstractNumId w:val="10"/>
  </w:num>
  <w:num w:numId="31">
    <w:abstractNumId w:val="22"/>
  </w:num>
  <w:num w:numId="32">
    <w:abstractNumId w:val="16"/>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Kerrie">
    <w15:presenceInfo w15:providerId="AD" w15:userId="S-1-5-21-519532968-2122918807-1236795852-40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bU0MbU0MjM2NDJT0lEKTi0uzszPAykwrAUAg0UyziwAAAA="/>
  </w:docVars>
  <w:rsids>
    <w:rsidRoot w:val="00980E53"/>
    <w:rsid w:val="000028B7"/>
    <w:rsid w:val="00014C62"/>
    <w:rsid w:val="00030591"/>
    <w:rsid w:val="000367A0"/>
    <w:rsid w:val="00060806"/>
    <w:rsid w:val="00066EC5"/>
    <w:rsid w:val="0006713D"/>
    <w:rsid w:val="00076C68"/>
    <w:rsid w:val="000818C4"/>
    <w:rsid w:val="0008367B"/>
    <w:rsid w:val="0009477A"/>
    <w:rsid w:val="000A2A9B"/>
    <w:rsid w:val="000B11E9"/>
    <w:rsid w:val="000B64E0"/>
    <w:rsid w:val="000D2309"/>
    <w:rsid w:val="000E2006"/>
    <w:rsid w:val="00110D3E"/>
    <w:rsid w:val="00135480"/>
    <w:rsid w:val="00140D91"/>
    <w:rsid w:val="001452A1"/>
    <w:rsid w:val="00164FB2"/>
    <w:rsid w:val="0017022B"/>
    <w:rsid w:val="00171A98"/>
    <w:rsid w:val="00183A5B"/>
    <w:rsid w:val="00186659"/>
    <w:rsid w:val="00197A04"/>
    <w:rsid w:val="001B1083"/>
    <w:rsid w:val="001B45D4"/>
    <w:rsid w:val="001D42DB"/>
    <w:rsid w:val="001D5B06"/>
    <w:rsid w:val="001D63C1"/>
    <w:rsid w:val="001E3DFD"/>
    <w:rsid w:val="001F4119"/>
    <w:rsid w:val="0020622D"/>
    <w:rsid w:val="0020644D"/>
    <w:rsid w:val="00210518"/>
    <w:rsid w:val="00216EFB"/>
    <w:rsid w:val="00246F47"/>
    <w:rsid w:val="00280A18"/>
    <w:rsid w:val="00287D41"/>
    <w:rsid w:val="00294783"/>
    <w:rsid w:val="002F004A"/>
    <w:rsid w:val="002F0A39"/>
    <w:rsid w:val="00303FF1"/>
    <w:rsid w:val="0030569C"/>
    <w:rsid w:val="00310220"/>
    <w:rsid w:val="00313147"/>
    <w:rsid w:val="00317186"/>
    <w:rsid w:val="00322FDE"/>
    <w:rsid w:val="003321BA"/>
    <w:rsid w:val="0034738F"/>
    <w:rsid w:val="00362CA2"/>
    <w:rsid w:val="00377AE8"/>
    <w:rsid w:val="0038031C"/>
    <w:rsid w:val="003A12CA"/>
    <w:rsid w:val="003B0583"/>
    <w:rsid w:val="003B59A7"/>
    <w:rsid w:val="003B5D83"/>
    <w:rsid w:val="003C2505"/>
    <w:rsid w:val="003C7CED"/>
    <w:rsid w:val="003E1E4A"/>
    <w:rsid w:val="003E691A"/>
    <w:rsid w:val="003F3FCD"/>
    <w:rsid w:val="00421F14"/>
    <w:rsid w:val="00434789"/>
    <w:rsid w:val="0044259A"/>
    <w:rsid w:val="00444FCC"/>
    <w:rsid w:val="0047080D"/>
    <w:rsid w:val="0049603A"/>
    <w:rsid w:val="004A75D4"/>
    <w:rsid w:val="004B0616"/>
    <w:rsid w:val="004C77DE"/>
    <w:rsid w:val="004E1008"/>
    <w:rsid w:val="004F0EB0"/>
    <w:rsid w:val="00500C9D"/>
    <w:rsid w:val="00522DE7"/>
    <w:rsid w:val="00527955"/>
    <w:rsid w:val="005334CC"/>
    <w:rsid w:val="00553D8B"/>
    <w:rsid w:val="0056369C"/>
    <w:rsid w:val="00566858"/>
    <w:rsid w:val="00583E5D"/>
    <w:rsid w:val="00591557"/>
    <w:rsid w:val="0059767D"/>
    <w:rsid w:val="005B6808"/>
    <w:rsid w:val="005C04FD"/>
    <w:rsid w:val="005C2AD2"/>
    <w:rsid w:val="005D1B8C"/>
    <w:rsid w:val="005D3D7A"/>
    <w:rsid w:val="005D5857"/>
    <w:rsid w:val="005D675B"/>
    <w:rsid w:val="005E3111"/>
    <w:rsid w:val="005F6B0F"/>
    <w:rsid w:val="005F7A9B"/>
    <w:rsid w:val="00622C3A"/>
    <w:rsid w:val="00632534"/>
    <w:rsid w:val="00635787"/>
    <w:rsid w:val="00652DBC"/>
    <w:rsid w:val="00665758"/>
    <w:rsid w:val="00667DE7"/>
    <w:rsid w:val="00681D6B"/>
    <w:rsid w:val="006832DD"/>
    <w:rsid w:val="006A4EE4"/>
    <w:rsid w:val="006C3472"/>
    <w:rsid w:val="006D4A75"/>
    <w:rsid w:val="006D58F7"/>
    <w:rsid w:val="006D78AE"/>
    <w:rsid w:val="006E01EB"/>
    <w:rsid w:val="006E2C6E"/>
    <w:rsid w:val="006F332D"/>
    <w:rsid w:val="006F4CF2"/>
    <w:rsid w:val="00715142"/>
    <w:rsid w:val="00747988"/>
    <w:rsid w:val="007505A3"/>
    <w:rsid w:val="00761A56"/>
    <w:rsid w:val="007750B3"/>
    <w:rsid w:val="007B4A78"/>
    <w:rsid w:val="007B50C2"/>
    <w:rsid w:val="007C4D19"/>
    <w:rsid w:val="007E09D3"/>
    <w:rsid w:val="007E458F"/>
    <w:rsid w:val="007F3BFE"/>
    <w:rsid w:val="007F6A13"/>
    <w:rsid w:val="007F70A6"/>
    <w:rsid w:val="0081504F"/>
    <w:rsid w:val="0081576B"/>
    <w:rsid w:val="00815D2F"/>
    <w:rsid w:val="00821C84"/>
    <w:rsid w:val="00833D14"/>
    <w:rsid w:val="00840E1C"/>
    <w:rsid w:val="008571D6"/>
    <w:rsid w:val="0086344E"/>
    <w:rsid w:val="00877EC1"/>
    <w:rsid w:val="00882D97"/>
    <w:rsid w:val="008A4673"/>
    <w:rsid w:val="008A6B03"/>
    <w:rsid w:val="008B09FE"/>
    <w:rsid w:val="009077CC"/>
    <w:rsid w:val="00941A1D"/>
    <w:rsid w:val="00944AE1"/>
    <w:rsid w:val="00980E53"/>
    <w:rsid w:val="009A6170"/>
    <w:rsid w:val="009B0A7C"/>
    <w:rsid w:val="009C43B1"/>
    <w:rsid w:val="009D45B5"/>
    <w:rsid w:val="009E0863"/>
    <w:rsid w:val="009E48C2"/>
    <w:rsid w:val="00A1152C"/>
    <w:rsid w:val="00A33F68"/>
    <w:rsid w:val="00A367F9"/>
    <w:rsid w:val="00A51AE6"/>
    <w:rsid w:val="00A56308"/>
    <w:rsid w:val="00A81DEA"/>
    <w:rsid w:val="00A824A3"/>
    <w:rsid w:val="00A90942"/>
    <w:rsid w:val="00A93D87"/>
    <w:rsid w:val="00A96253"/>
    <w:rsid w:val="00A97C97"/>
    <w:rsid w:val="00AA0D8F"/>
    <w:rsid w:val="00AA62BC"/>
    <w:rsid w:val="00AB433B"/>
    <w:rsid w:val="00AC0D73"/>
    <w:rsid w:val="00AD7C83"/>
    <w:rsid w:val="00B11E53"/>
    <w:rsid w:val="00B1418E"/>
    <w:rsid w:val="00B232AA"/>
    <w:rsid w:val="00B2469E"/>
    <w:rsid w:val="00B3476B"/>
    <w:rsid w:val="00B47110"/>
    <w:rsid w:val="00B5503A"/>
    <w:rsid w:val="00B84D2C"/>
    <w:rsid w:val="00B92454"/>
    <w:rsid w:val="00B94AA5"/>
    <w:rsid w:val="00B968C2"/>
    <w:rsid w:val="00BA00F7"/>
    <w:rsid w:val="00BC6239"/>
    <w:rsid w:val="00BC78C2"/>
    <w:rsid w:val="00BE23E0"/>
    <w:rsid w:val="00BF0B57"/>
    <w:rsid w:val="00BF2B07"/>
    <w:rsid w:val="00C14272"/>
    <w:rsid w:val="00C16581"/>
    <w:rsid w:val="00C1774E"/>
    <w:rsid w:val="00C3655C"/>
    <w:rsid w:val="00C5327B"/>
    <w:rsid w:val="00C6229F"/>
    <w:rsid w:val="00C646E2"/>
    <w:rsid w:val="00C731BE"/>
    <w:rsid w:val="00C82060"/>
    <w:rsid w:val="00C836B5"/>
    <w:rsid w:val="00CB4249"/>
    <w:rsid w:val="00CC5605"/>
    <w:rsid w:val="00CF7E87"/>
    <w:rsid w:val="00D13970"/>
    <w:rsid w:val="00D170CD"/>
    <w:rsid w:val="00D311D8"/>
    <w:rsid w:val="00D3704E"/>
    <w:rsid w:val="00D37D65"/>
    <w:rsid w:val="00D503B4"/>
    <w:rsid w:val="00D57BFC"/>
    <w:rsid w:val="00D72897"/>
    <w:rsid w:val="00D77B67"/>
    <w:rsid w:val="00DD1233"/>
    <w:rsid w:val="00DF684A"/>
    <w:rsid w:val="00E102F0"/>
    <w:rsid w:val="00E13834"/>
    <w:rsid w:val="00E1581C"/>
    <w:rsid w:val="00E315E4"/>
    <w:rsid w:val="00E77A65"/>
    <w:rsid w:val="00EA2CF0"/>
    <w:rsid w:val="00EA5BF0"/>
    <w:rsid w:val="00EC0E3F"/>
    <w:rsid w:val="00EC4A0F"/>
    <w:rsid w:val="00ED2030"/>
    <w:rsid w:val="00EE37F2"/>
    <w:rsid w:val="00F04D28"/>
    <w:rsid w:val="00F074C5"/>
    <w:rsid w:val="00F120D7"/>
    <w:rsid w:val="00F15CEB"/>
    <w:rsid w:val="00F2045D"/>
    <w:rsid w:val="00F36CF0"/>
    <w:rsid w:val="00F424AE"/>
    <w:rsid w:val="00F52DD9"/>
    <w:rsid w:val="00F943DD"/>
    <w:rsid w:val="00F95832"/>
    <w:rsid w:val="00FB1779"/>
    <w:rsid w:val="00FB3E63"/>
    <w:rsid w:val="00FB5E17"/>
    <w:rsid w:val="00FC2A99"/>
    <w:rsid w:val="00FE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41252C-E952-4047-AC51-032FA5F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34"/>
    <w:rPr>
      <w:rFonts w:ascii="Book Antiqua" w:hAnsi="Book Antiqua"/>
      <w:sz w:val="21"/>
      <w:lang w:val="en-AU"/>
    </w:rPr>
  </w:style>
  <w:style w:type="paragraph" w:styleId="Heading1">
    <w:name w:val="heading 1"/>
    <w:basedOn w:val="Normal"/>
    <w:next w:val="Normal"/>
    <w:qFormat/>
    <w:rsid w:val="00F52DD9"/>
    <w:pPr>
      <w:outlineLvl w:val="0"/>
    </w:pPr>
    <w:rPr>
      <w:rFonts w:ascii="Arial" w:hAnsi="Arial" w:cs="Arial"/>
      <w:b/>
      <w:sz w:val="22"/>
      <w:szCs w:val="22"/>
    </w:rPr>
  </w:style>
  <w:style w:type="paragraph" w:styleId="Heading2">
    <w:name w:val="heading 2"/>
    <w:basedOn w:val="Normal"/>
    <w:next w:val="Normal"/>
    <w:qFormat/>
    <w:rsid w:val="00F52DD9"/>
    <w:pPr>
      <w:outlineLvl w:val="1"/>
    </w:pPr>
    <w:rPr>
      <w:rFonts w:ascii="Arial" w:hAnsi="Arial" w:cs="Arial"/>
      <w:b/>
      <w:sz w:val="22"/>
      <w:szCs w:val="22"/>
    </w:rPr>
  </w:style>
  <w:style w:type="paragraph" w:styleId="Heading3">
    <w:name w:val="heading 3"/>
    <w:basedOn w:val="Normal"/>
    <w:next w:val="Normal"/>
    <w:qFormat/>
    <w:rsid w:val="00EA5BF0"/>
    <w:pPr>
      <w:keepNext/>
      <w:jc w:val="center"/>
      <w:outlineLvl w:val="2"/>
    </w:pPr>
    <w:rPr>
      <w:b/>
      <w:u w:val="single"/>
    </w:rPr>
  </w:style>
  <w:style w:type="paragraph" w:styleId="Heading4">
    <w:name w:val="heading 4"/>
    <w:basedOn w:val="Normal"/>
    <w:next w:val="Normal"/>
    <w:qFormat/>
    <w:rsid w:val="00EA5BF0"/>
    <w:pPr>
      <w:keepNext/>
      <w:outlineLvl w:val="3"/>
    </w:pPr>
    <w:rPr>
      <w:u w:val="single"/>
    </w:rPr>
  </w:style>
  <w:style w:type="paragraph" w:styleId="Heading5">
    <w:name w:val="heading 5"/>
    <w:basedOn w:val="Normal"/>
    <w:next w:val="Normal"/>
    <w:qFormat/>
    <w:rsid w:val="00EA5BF0"/>
    <w:pPr>
      <w:keepNext/>
      <w:outlineLvl w:val="4"/>
    </w:pPr>
    <w:rPr>
      <w:b/>
    </w:rPr>
  </w:style>
  <w:style w:type="paragraph" w:styleId="Heading6">
    <w:name w:val="heading 6"/>
    <w:basedOn w:val="Normal"/>
    <w:next w:val="Normal"/>
    <w:qFormat/>
    <w:rsid w:val="00EA5BF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F0"/>
    <w:pPr>
      <w:tabs>
        <w:tab w:val="center" w:pos="4153"/>
        <w:tab w:val="right" w:pos="8306"/>
      </w:tabs>
    </w:pPr>
  </w:style>
  <w:style w:type="paragraph" w:styleId="Footer">
    <w:name w:val="footer"/>
    <w:basedOn w:val="Normal"/>
    <w:link w:val="FooterChar"/>
    <w:uiPriority w:val="99"/>
    <w:rsid w:val="00EA5BF0"/>
    <w:pPr>
      <w:tabs>
        <w:tab w:val="center" w:pos="4153"/>
        <w:tab w:val="right" w:pos="8306"/>
      </w:tabs>
    </w:pPr>
  </w:style>
  <w:style w:type="character" w:styleId="PageNumber">
    <w:name w:val="page number"/>
    <w:basedOn w:val="DefaultParagraphFont"/>
    <w:rsid w:val="00EA5BF0"/>
  </w:style>
  <w:style w:type="paragraph" w:styleId="BodyText">
    <w:name w:val="Body Text"/>
    <w:basedOn w:val="Normal"/>
    <w:rsid w:val="00EA5BF0"/>
    <w:pPr>
      <w:widowControl w:val="0"/>
      <w:tabs>
        <w:tab w:val="left" w:pos="709"/>
        <w:tab w:val="left" w:pos="1418"/>
      </w:tabs>
    </w:pPr>
    <w:rPr>
      <w:rFonts w:ascii="Times New Roman" w:hAnsi="Times New Roman"/>
      <w:sz w:val="20"/>
      <w:lang w:val="en-US"/>
    </w:rPr>
  </w:style>
  <w:style w:type="paragraph" w:styleId="BodyText2">
    <w:name w:val="Body Text 2"/>
    <w:basedOn w:val="Normal"/>
    <w:rsid w:val="00EA5BF0"/>
    <w:pPr>
      <w:ind w:left="720" w:hanging="720"/>
      <w:jc w:val="both"/>
    </w:pPr>
  </w:style>
  <w:style w:type="paragraph" w:styleId="Title">
    <w:name w:val="Title"/>
    <w:basedOn w:val="Normal"/>
    <w:qFormat/>
    <w:rsid w:val="00EA5BF0"/>
    <w:pPr>
      <w:jc w:val="center"/>
    </w:pPr>
    <w:rPr>
      <w:b/>
      <w:sz w:val="32"/>
    </w:rPr>
  </w:style>
  <w:style w:type="paragraph" w:styleId="Subtitle">
    <w:name w:val="Subtitle"/>
    <w:basedOn w:val="Normal"/>
    <w:qFormat/>
    <w:rsid w:val="00EA5BF0"/>
    <w:pPr>
      <w:jc w:val="center"/>
    </w:pPr>
    <w:rPr>
      <w:rFonts w:ascii="Times New Roman" w:hAnsi="Times New Roman"/>
      <w:b/>
      <w:sz w:val="28"/>
      <w:u w:val="single"/>
    </w:rPr>
  </w:style>
  <w:style w:type="paragraph" w:styleId="BodyText3">
    <w:name w:val="Body Text 3"/>
    <w:basedOn w:val="Normal"/>
    <w:rsid w:val="00EA5BF0"/>
    <w:rPr>
      <w:rFonts w:ascii="Arial (W1)" w:hAnsi="Arial (W1)"/>
      <w:b/>
      <w:bCs/>
      <w:sz w:val="24"/>
    </w:rPr>
  </w:style>
  <w:style w:type="paragraph" w:styleId="BalloonText">
    <w:name w:val="Balloon Text"/>
    <w:basedOn w:val="Normal"/>
    <w:semiHidden/>
    <w:rsid w:val="00421F14"/>
    <w:rPr>
      <w:rFonts w:ascii="Tahoma" w:hAnsi="Tahoma" w:cs="Tahoma"/>
      <w:sz w:val="16"/>
      <w:szCs w:val="16"/>
    </w:rPr>
  </w:style>
  <w:style w:type="character" w:customStyle="1" w:styleId="HeaderChar">
    <w:name w:val="Header Char"/>
    <w:link w:val="Header"/>
    <w:uiPriority w:val="99"/>
    <w:rsid w:val="00527955"/>
    <w:rPr>
      <w:rFonts w:ascii="Book Antiqua" w:hAnsi="Book Antiqua"/>
      <w:sz w:val="21"/>
      <w:lang w:eastAsia="en-US"/>
    </w:rPr>
  </w:style>
  <w:style w:type="character" w:styleId="Hyperlink">
    <w:name w:val="Hyperlink"/>
    <w:uiPriority w:val="99"/>
    <w:unhideWhenUsed/>
    <w:rsid w:val="00A51AE6"/>
    <w:rPr>
      <w:color w:val="0000FF"/>
      <w:u w:val="single"/>
    </w:rPr>
  </w:style>
  <w:style w:type="character" w:customStyle="1" w:styleId="FooterChar">
    <w:name w:val="Footer Char"/>
    <w:link w:val="Footer"/>
    <w:uiPriority w:val="99"/>
    <w:rsid w:val="0081504F"/>
    <w:rPr>
      <w:rFonts w:ascii="Book Antiqua" w:hAnsi="Book Antiqua"/>
      <w:sz w:val="21"/>
      <w:lang w:eastAsia="en-US"/>
    </w:rPr>
  </w:style>
  <w:style w:type="table" w:styleId="TableGrid">
    <w:name w:val="Table Grid"/>
    <w:basedOn w:val="TableNormal"/>
    <w:uiPriority w:val="59"/>
    <w:rsid w:val="007F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Normal"/>
    <w:locked/>
    <w:rsid w:val="007F70A6"/>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rPr>
  </w:style>
  <w:style w:type="paragraph" w:customStyle="1" w:styleId="AppbodyDHS">
    <w:name w:val="App body DHS"/>
    <w:basedOn w:val="Normal"/>
    <w:locked/>
    <w:rsid w:val="007F70A6"/>
    <w:pPr>
      <w:suppressAutoHyphens/>
      <w:overflowPunct w:val="0"/>
      <w:autoSpaceDE w:val="0"/>
      <w:autoSpaceDN w:val="0"/>
      <w:adjustRightInd w:val="0"/>
      <w:spacing w:after="180" w:line="260" w:lineRule="exact"/>
      <w:textAlignment w:val="baseline"/>
    </w:pPr>
    <w:rPr>
      <w:rFonts w:ascii="Univers Condensed" w:hAnsi="Univers Condensed"/>
    </w:rPr>
  </w:style>
  <w:style w:type="paragraph" w:styleId="ListParagraph">
    <w:name w:val="List Paragraph"/>
    <w:basedOn w:val="Normal"/>
    <w:uiPriority w:val="34"/>
    <w:qFormat/>
    <w:rsid w:val="00317186"/>
    <w:pPr>
      <w:ind w:left="720"/>
    </w:pPr>
  </w:style>
  <w:style w:type="paragraph" w:styleId="NormalWeb">
    <w:name w:val="Normal (Web)"/>
    <w:basedOn w:val="Normal"/>
    <w:uiPriority w:val="99"/>
    <w:semiHidden/>
    <w:unhideWhenUsed/>
    <w:rsid w:val="00F424AE"/>
    <w:rPr>
      <w:rFonts w:ascii="Times New Roman" w:hAnsi="Times New Roman"/>
      <w:sz w:val="24"/>
      <w:szCs w:val="24"/>
    </w:rPr>
  </w:style>
  <w:style w:type="character" w:styleId="CommentReference">
    <w:name w:val="annotation reference"/>
    <w:basedOn w:val="DefaultParagraphFont"/>
    <w:uiPriority w:val="99"/>
    <w:semiHidden/>
    <w:unhideWhenUsed/>
    <w:rsid w:val="00CB4249"/>
    <w:rPr>
      <w:sz w:val="16"/>
      <w:szCs w:val="16"/>
    </w:rPr>
  </w:style>
  <w:style w:type="paragraph" w:styleId="CommentText">
    <w:name w:val="annotation text"/>
    <w:basedOn w:val="Normal"/>
    <w:link w:val="CommentTextChar"/>
    <w:uiPriority w:val="99"/>
    <w:semiHidden/>
    <w:unhideWhenUsed/>
    <w:rsid w:val="00CB4249"/>
    <w:rPr>
      <w:sz w:val="20"/>
    </w:rPr>
  </w:style>
  <w:style w:type="character" w:customStyle="1" w:styleId="CommentTextChar">
    <w:name w:val="Comment Text Char"/>
    <w:basedOn w:val="DefaultParagraphFont"/>
    <w:link w:val="CommentText"/>
    <w:uiPriority w:val="99"/>
    <w:semiHidden/>
    <w:rsid w:val="00CB4249"/>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CB4249"/>
    <w:rPr>
      <w:b/>
      <w:bCs/>
    </w:rPr>
  </w:style>
  <w:style w:type="character" w:customStyle="1" w:styleId="CommentSubjectChar">
    <w:name w:val="Comment Subject Char"/>
    <w:basedOn w:val="CommentTextChar"/>
    <w:link w:val="CommentSubject"/>
    <w:uiPriority w:val="99"/>
    <w:semiHidden/>
    <w:rsid w:val="00CB4249"/>
    <w:rPr>
      <w:rFonts w:ascii="Book Antiqua" w:hAnsi="Book Antiqua"/>
      <w:b/>
      <w:bCs/>
      <w:lang w:val="en-AU"/>
    </w:rPr>
  </w:style>
  <w:style w:type="paragraph" w:styleId="Revision">
    <w:name w:val="Revision"/>
    <w:hidden/>
    <w:uiPriority w:val="99"/>
    <w:semiHidden/>
    <w:rsid w:val="00B5503A"/>
    <w:rPr>
      <w:rFonts w:ascii="Book Antiqua" w:hAnsi="Book Antiqua"/>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1164">
      <w:bodyDiv w:val="1"/>
      <w:marLeft w:val="0"/>
      <w:marRight w:val="0"/>
      <w:marTop w:val="0"/>
      <w:marBottom w:val="0"/>
      <w:divBdr>
        <w:top w:val="none" w:sz="0" w:space="0" w:color="auto"/>
        <w:left w:val="none" w:sz="0" w:space="0" w:color="auto"/>
        <w:bottom w:val="none" w:sz="0" w:space="0" w:color="auto"/>
        <w:right w:val="none" w:sz="0" w:space="0" w:color="auto"/>
      </w:divBdr>
    </w:div>
    <w:div w:id="630945706">
      <w:bodyDiv w:val="1"/>
      <w:marLeft w:val="0"/>
      <w:marRight w:val="0"/>
      <w:marTop w:val="0"/>
      <w:marBottom w:val="0"/>
      <w:divBdr>
        <w:top w:val="none" w:sz="0" w:space="0" w:color="auto"/>
        <w:left w:val="none" w:sz="0" w:space="0" w:color="auto"/>
        <w:bottom w:val="none" w:sz="0" w:space="0" w:color="auto"/>
        <w:right w:val="none" w:sz="0" w:space="0" w:color="auto"/>
      </w:divBdr>
    </w:div>
    <w:div w:id="1187062574">
      <w:bodyDiv w:val="1"/>
      <w:marLeft w:val="0"/>
      <w:marRight w:val="0"/>
      <w:marTop w:val="0"/>
      <w:marBottom w:val="0"/>
      <w:divBdr>
        <w:top w:val="none" w:sz="0" w:space="0" w:color="auto"/>
        <w:left w:val="none" w:sz="0" w:space="0" w:color="auto"/>
        <w:bottom w:val="none" w:sz="0" w:space="0" w:color="auto"/>
        <w:right w:val="none" w:sz="0" w:space="0" w:color="auto"/>
      </w:divBdr>
    </w:div>
    <w:div w:id="1299336832">
      <w:bodyDiv w:val="1"/>
      <w:marLeft w:val="0"/>
      <w:marRight w:val="0"/>
      <w:marTop w:val="0"/>
      <w:marBottom w:val="0"/>
      <w:divBdr>
        <w:top w:val="none" w:sz="0" w:space="0" w:color="auto"/>
        <w:left w:val="none" w:sz="0" w:space="0" w:color="auto"/>
        <w:bottom w:val="none" w:sz="0" w:space="0" w:color="auto"/>
        <w:right w:val="none" w:sz="0" w:space="0" w:color="auto"/>
      </w:divBdr>
    </w:div>
    <w:div w:id="20990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karanastios@wh.org.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ernhealth.org.au/EducationandResearch/Research/General%20Information/Pages/Standard-Operating-Procedures.aspx" TargetMode="External"/><Relationship Id="rId4" Type="http://schemas.openxmlformats.org/officeDocument/2006/relationships/settings" Target="settings.xml"/><Relationship Id="rId9" Type="http://schemas.openxmlformats.org/officeDocument/2006/relationships/hyperlink" Target="http://www.westernhealth.org.au/EducationandResearch/Research/Research%20Facilitation/Pages/Biostatistical-Consulting-Service.aspx"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for%20Research\Research%20Forms%20&amp;%20Templates\WH%20Forms\QA_LREP%20Forms\WH%20QA%20NRR%20Evaluation%20Protocol_Template_Jan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2C136-E794-408D-BD55-F178F1681738}">
  <ds:schemaRefs>
    <ds:schemaRef ds:uri="http://schemas.openxmlformats.org/officeDocument/2006/bibliography"/>
  </ds:schemaRefs>
</ds:datastoreItem>
</file>

<file path=customXml/itemProps2.xml><?xml version="1.0" encoding="utf-8"?>
<ds:datastoreItem xmlns:ds="http://schemas.openxmlformats.org/officeDocument/2006/customXml" ds:itemID="{B7ED62C5-A6D0-4B89-BED3-97763B682191}"/>
</file>

<file path=customXml/itemProps3.xml><?xml version="1.0" encoding="utf-8"?>
<ds:datastoreItem xmlns:ds="http://schemas.openxmlformats.org/officeDocument/2006/customXml" ds:itemID="{2C6591D6-4F8E-4EA0-B1D9-FA7F61A81E18}"/>
</file>

<file path=customXml/itemProps4.xml><?xml version="1.0" encoding="utf-8"?>
<ds:datastoreItem xmlns:ds="http://schemas.openxmlformats.org/officeDocument/2006/customXml" ds:itemID="{726F81F0-49B6-48D6-85D9-DF0C6E5E3B5D}"/>
</file>

<file path=docProps/app.xml><?xml version="1.0" encoding="utf-8"?>
<Properties xmlns="http://schemas.openxmlformats.org/officeDocument/2006/extended-properties" xmlns:vt="http://schemas.openxmlformats.org/officeDocument/2006/docPropsVTypes">
  <Template>WH QA NRR Evaluation Protocol_Template_Jan2021</Template>
  <TotalTime>4</TotalTime>
  <Pages>10</Pages>
  <Words>4620</Words>
  <Characters>25507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Approval to Examine Records For External Researchers</vt:lpstr>
    </vt:vector>
  </TitlesOfParts>
  <Company>Western Health Care Network</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Examine Records For External Researchers</dc:title>
  <dc:creator>Russell, Kerrie</dc:creator>
  <cp:lastModifiedBy>Russell, Kerrie</cp:lastModifiedBy>
  <cp:revision>3</cp:revision>
  <cp:lastPrinted>2015-08-26T01:26:00Z</cp:lastPrinted>
  <dcterms:created xsi:type="dcterms:W3CDTF">2021-01-18T00:43:00Z</dcterms:created>
  <dcterms:modified xsi:type="dcterms:W3CDTF">2021-01-18T00:47:00Z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0x0101009226869690B9F34B93C6686AEBD3B9BB</vt:lpwstr>
  </property>
</Properties>
</file>